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E683" w14:textId="558F097A" w:rsidR="00343128" w:rsidRPr="003A2007" w:rsidRDefault="00F22162" w:rsidP="00F22162">
      <w:pPr>
        <w:pStyle w:val="Heading1"/>
        <w:numPr>
          <w:ilvl w:val="0"/>
          <w:numId w:val="0"/>
        </w:numPr>
        <w:jc w:val="center"/>
        <w:rPr>
          <w:rFonts w:ascii="Arial" w:hAnsi="Arial" w:cs="Arial"/>
          <w:color w:val="000000" w:themeColor="text1"/>
        </w:rPr>
      </w:pPr>
      <w:bookmarkStart w:id="0" w:name="_Toc511985302"/>
      <w:r>
        <w:rPr>
          <w:noProof/>
        </w:rPr>
        <w:drawing>
          <wp:anchor distT="0" distB="0" distL="114300" distR="114300" simplePos="0" relativeHeight="251659264" behindDoc="0" locked="0" layoutInCell="1" allowOverlap="1" wp14:anchorId="052BC5F7" wp14:editId="165DD3A9">
            <wp:simplePos x="0" y="0"/>
            <wp:positionH relativeFrom="margin">
              <wp:posOffset>7467600</wp:posOffset>
            </wp:positionH>
            <wp:positionV relativeFrom="paragraph">
              <wp:posOffset>-701040</wp:posOffset>
            </wp:positionV>
            <wp:extent cx="2041525" cy="781255"/>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525" cy="781255"/>
                    </a:xfrm>
                    <a:prstGeom prst="rect">
                      <a:avLst/>
                    </a:prstGeom>
                  </pic:spPr>
                </pic:pic>
              </a:graphicData>
            </a:graphic>
          </wp:anchor>
        </w:drawing>
      </w:r>
      <w:r w:rsidR="00343128">
        <w:rPr>
          <w:rFonts w:ascii="Arial" w:hAnsi="Arial" w:cs="Arial"/>
          <w:color w:val="000000" w:themeColor="text1"/>
        </w:rPr>
        <w:t>Pr</w:t>
      </w:r>
      <w:r w:rsidR="00343128" w:rsidRPr="003A2007">
        <w:rPr>
          <w:rFonts w:ascii="Arial" w:hAnsi="Arial" w:cs="Arial"/>
          <w:color w:val="000000" w:themeColor="text1"/>
        </w:rPr>
        <w:t>ivacy Statement and Notice</w:t>
      </w:r>
      <w:bookmarkEnd w:id="0"/>
    </w:p>
    <w:p w14:paraId="4BD811F8" w14:textId="77777777" w:rsidR="00343128" w:rsidRPr="000F5513" w:rsidRDefault="00343128" w:rsidP="00343128"/>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343128" w:rsidRPr="000F5513" w14:paraId="2BD751C7" w14:textId="77777777" w:rsidTr="00CE1445">
        <w:tc>
          <w:tcPr>
            <w:tcW w:w="14283" w:type="dxa"/>
            <w:gridSpan w:val="2"/>
          </w:tcPr>
          <w:p w14:paraId="3B3643E4" w14:textId="77777777" w:rsidR="00343128" w:rsidRPr="000F5513" w:rsidRDefault="00343128" w:rsidP="00CE1445">
            <w:pPr>
              <w:rPr>
                <w:b/>
              </w:rPr>
            </w:pPr>
            <w:r w:rsidRPr="000F5513">
              <w:rPr>
                <w:b/>
              </w:rPr>
              <w:t>Inspire North Privacy Statement</w:t>
            </w:r>
          </w:p>
        </w:tc>
      </w:tr>
      <w:tr w:rsidR="00343128" w:rsidRPr="000F5513" w14:paraId="1FDF2B92" w14:textId="77777777" w:rsidTr="00CE1445">
        <w:tc>
          <w:tcPr>
            <w:tcW w:w="14283" w:type="dxa"/>
            <w:gridSpan w:val="2"/>
          </w:tcPr>
          <w:p w14:paraId="7E6911DC" w14:textId="77777777" w:rsidR="00343128" w:rsidRPr="000F5513" w:rsidRDefault="00343128" w:rsidP="00CE1445"/>
        </w:tc>
      </w:tr>
      <w:tr w:rsidR="00343128" w:rsidRPr="000F5513" w14:paraId="6A58EC45" w14:textId="77777777" w:rsidTr="00CE1445">
        <w:tc>
          <w:tcPr>
            <w:tcW w:w="7054" w:type="dxa"/>
          </w:tcPr>
          <w:p w14:paraId="4F974340" w14:textId="77777777" w:rsidR="00343128" w:rsidRPr="000F5513" w:rsidRDefault="00343128" w:rsidP="00CE1445">
            <w:pPr>
              <w:jc w:val="both"/>
              <w:rPr>
                <w:b/>
              </w:rPr>
            </w:pPr>
            <w:r w:rsidRPr="000F5513">
              <w:rPr>
                <w:b/>
              </w:rPr>
              <w:t>Introduction</w:t>
            </w:r>
          </w:p>
          <w:p w14:paraId="78FBC577" w14:textId="77777777" w:rsidR="00343128" w:rsidRPr="000F5513" w:rsidRDefault="00343128" w:rsidP="00CE1445">
            <w:pPr>
              <w:jc w:val="both"/>
            </w:pPr>
          </w:p>
          <w:p w14:paraId="6DD3508D" w14:textId="77777777" w:rsidR="00343128" w:rsidRPr="000F5513" w:rsidRDefault="00343128" w:rsidP="00CE1445">
            <w:pPr>
              <w:jc w:val="both"/>
            </w:pPr>
            <w:r w:rsidRPr="000F5513">
              <w:t>At Inspire North, we are committed to ensuring that your personal information is protected and never misused.</w:t>
            </w:r>
          </w:p>
          <w:p w14:paraId="5EC627D5" w14:textId="77777777" w:rsidR="00343128" w:rsidRPr="000F5513" w:rsidRDefault="00343128" w:rsidP="00CE1445">
            <w:pPr>
              <w:jc w:val="both"/>
            </w:pPr>
          </w:p>
          <w:p w14:paraId="72F304E5" w14:textId="77777777" w:rsidR="00343128" w:rsidRPr="000F5513" w:rsidRDefault="00343128" w:rsidP="00CE1445">
            <w:pPr>
              <w:jc w:val="both"/>
            </w:pPr>
            <w:r w:rsidRPr="000F5513">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w:t>
            </w:r>
            <w:proofErr w:type="gramStart"/>
            <w:r w:rsidRPr="000F5513">
              <w:t>services</w:t>
            </w:r>
            <w:proofErr w:type="gramEnd"/>
            <w:r w:rsidRPr="000F5513">
              <w:t xml:space="preserve"> and products (explained in more detail below). </w:t>
            </w:r>
          </w:p>
          <w:p w14:paraId="700FC252" w14:textId="77777777" w:rsidR="00343128" w:rsidRPr="000F5513" w:rsidRDefault="00343128" w:rsidP="00CE1445">
            <w:pPr>
              <w:jc w:val="both"/>
            </w:pPr>
          </w:p>
          <w:p w14:paraId="279EAAD1" w14:textId="77777777" w:rsidR="00343128" w:rsidRPr="000F5513" w:rsidRDefault="00343128" w:rsidP="00CE1445">
            <w:pPr>
              <w:jc w:val="both"/>
            </w:pPr>
            <w:r w:rsidRPr="000F5513">
              <w:t xml:space="preserve">By sharing your personal information with us, and by continuing to use our websites, </w:t>
            </w:r>
            <w:proofErr w:type="gramStart"/>
            <w:r w:rsidRPr="000F5513">
              <w:t>services</w:t>
            </w:r>
            <w:proofErr w:type="gramEnd"/>
            <w:r w:rsidRPr="000F5513">
              <w:t xml:space="preserve"> and products, you confirm that you have read and understood the terms of this privacy policy. We take responsibility for the personal information we collect about you, and we aim to be </w:t>
            </w:r>
            <w:r>
              <w:t xml:space="preserve">fair and </w:t>
            </w:r>
            <w:r w:rsidRPr="000F5513">
              <w:t xml:space="preserve">transparent about how we handle it, and give you control over it. </w:t>
            </w:r>
          </w:p>
          <w:p w14:paraId="0D0BE47A" w14:textId="77777777" w:rsidR="00343128" w:rsidRPr="000F5513" w:rsidRDefault="00343128" w:rsidP="00CE1445">
            <w:pPr>
              <w:jc w:val="both"/>
            </w:pPr>
          </w:p>
          <w:p w14:paraId="1C48D9EA" w14:textId="77777777" w:rsidR="00343128" w:rsidRDefault="00343128" w:rsidP="00CE1445">
            <w:pPr>
              <w:jc w:val="both"/>
              <w:rPr>
                <w:b/>
              </w:rPr>
            </w:pPr>
            <w:r w:rsidRPr="000F5513">
              <w:t xml:space="preserve">If you have any questions, </w:t>
            </w:r>
            <w:proofErr w:type="gramStart"/>
            <w:r w:rsidRPr="000F5513">
              <w:t>comments</w:t>
            </w:r>
            <w:proofErr w:type="gramEnd"/>
            <w:r w:rsidRPr="000F5513">
              <w:t xml:space="preserve"> or concerns about any aspect of this policy or how Inspire North handles your information please email our Team at </w:t>
            </w:r>
            <w:hyperlink r:id="rId8" w:history="1">
              <w:r w:rsidRPr="00F00EE9">
                <w:rPr>
                  <w:rStyle w:val="Hyperlink"/>
                  <w:b/>
                </w:rPr>
                <w:t>informationgovernance@inspirenorth.co.uk</w:t>
              </w:r>
            </w:hyperlink>
          </w:p>
          <w:p w14:paraId="31DCA553" w14:textId="77777777" w:rsidR="00343128" w:rsidRDefault="00343128" w:rsidP="00CE1445">
            <w:pPr>
              <w:jc w:val="both"/>
              <w:rPr>
                <w:b/>
              </w:rPr>
            </w:pPr>
          </w:p>
          <w:p w14:paraId="78BF2748" w14:textId="77777777" w:rsidR="00343128" w:rsidRPr="000F5513" w:rsidRDefault="00343128" w:rsidP="00CE1445">
            <w:pPr>
              <w:jc w:val="both"/>
            </w:pPr>
          </w:p>
          <w:p w14:paraId="5852F5F5" w14:textId="77777777" w:rsidR="00343128" w:rsidRPr="000F5513" w:rsidRDefault="00343128" w:rsidP="00CE1445"/>
          <w:p w14:paraId="01B29B23" w14:textId="77777777" w:rsidR="00343128" w:rsidRPr="000F5513" w:rsidRDefault="00343128" w:rsidP="00CE1445"/>
        </w:tc>
        <w:tc>
          <w:tcPr>
            <w:tcW w:w="7229" w:type="dxa"/>
          </w:tcPr>
          <w:p w14:paraId="3BF64D1B" w14:textId="77777777" w:rsidR="00343128" w:rsidRPr="000F5513" w:rsidRDefault="00343128" w:rsidP="00CE1445">
            <w:pPr>
              <w:rPr>
                <w:b/>
              </w:rPr>
            </w:pPr>
            <w:r w:rsidRPr="000F5513">
              <w:rPr>
                <w:b/>
              </w:rPr>
              <w:t xml:space="preserve">Privacy </w:t>
            </w:r>
            <w:r>
              <w:rPr>
                <w:b/>
              </w:rPr>
              <w:t>P</w:t>
            </w:r>
            <w:r w:rsidRPr="000F5513">
              <w:rPr>
                <w:b/>
              </w:rPr>
              <w:t>rinciples</w:t>
            </w:r>
          </w:p>
          <w:p w14:paraId="72F8D1E9" w14:textId="77777777" w:rsidR="00343128" w:rsidRPr="000F5513" w:rsidRDefault="00343128" w:rsidP="00CE1445"/>
          <w:p w14:paraId="4E99C4F7" w14:textId="77777777" w:rsidR="00343128" w:rsidRPr="000F5513" w:rsidRDefault="00343128" w:rsidP="00CE1445">
            <w:pPr>
              <w:jc w:val="both"/>
            </w:pPr>
            <w:r w:rsidRPr="000F5513">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7C26122A" w14:textId="77777777" w:rsidR="00343128" w:rsidRPr="000F5513" w:rsidRDefault="00343128" w:rsidP="00CE1445">
            <w:pPr>
              <w:jc w:val="both"/>
            </w:pPr>
          </w:p>
          <w:p w14:paraId="5B93DEAD" w14:textId="77777777" w:rsidR="00343128" w:rsidRPr="000F5513" w:rsidRDefault="00343128" w:rsidP="00CE1445">
            <w:pPr>
              <w:jc w:val="both"/>
            </w:pPr>
            <w:r w:rsidRPr="000F5513">
              <w:t>At Inspire North we:</w:t>
            </w:r>
          </w:p>
          <w:p w14:paraId="52D271C8" w14:textId="77777777" w:rsidR="00343128" w:rsidRPr="000F5513" w:rsidRDefault="00343128" w:rsidP="00CE1445">
            <w:pPr>
              <w:numPr>
                <w:ilvl w:val="0"/>
                <w:numId w:val="6"/>
              </w:numPr>
              <w:contextualSpacing/>
              <w:jc w:val="both"/>
            </w:pPr>
            <w:r w:rsidRPr="000F5513">
              <w:t>Will only ask for or collect the personal information we need to provide and improve the service, products and experiences our clients expect.</w:t>
            </w:r>
          </w:p>
          <w:p w14:paraId="6E63E4D0" w14:textId="77777777" w:rsidR="00343128" w:rsidRPr="000F5513" w:rsidRDefault="00343128" w:rsidP="00CE1445">
            <w:pPr>
              <w:numPr>
                <w:ilvl w:val="0"/>
                <w:numId w:val="6"/>
              </w:numPr>
              <w:contextualSpacing/>
              <w:jc w:val="both"/>
            </w:pPr>
            <w:r w:rsidRPr="000F5513">
              <w:t>Give you control over the personal information we hold about you to ensure it is accurate and reflects your preferences.</w:t>
            </w:r>
          </w:p>
          <w:p w14:paraId="094DF3A1" w14:textId="77777777" w:rsidR="00343128" w:rsidRPr="000F5513" w:rsidRDefault="00343128" w:rsidP="00CE1445">
            <w:pPr>
              <w:numPr>
                <w:ilvl w:val="0"/>
                <w:numId w:val="6"/>
              </w:numPr>
              <w:contextualSpacing/>
              <w:jc w:val="both"/>
            </w:pPr>
            <w:r w:rsidRPr="000F5513">
              <w:t>Make sure your personal information is always secure and protected.</w:t>
            </w:r>
          </w:p>
          <w:p w14:paraId="0E8828E7" w14:textId="77777777" w:rsidR="00343128" w:rsidRPr="000F5513" w:rsidRDefault="00343128" w:rsidP="00CE1445">
            <w:pPr>
              <w:numPr>
                <w:ilvl w:val="0"/>
                <w:numId w:val="6"/>
              </w:numPr>
              <w:contextualSpacing/>
              <w:jc w:val="both"/>
            </w:pPr>
            <w:r w:rsidRPr="000F5513">
              <w:t>Are fair and transparent about how we use the personal information we hold.</w:t>
            </w:r>
          </w:p>
          <w:p w14:paraId="1895EF5A" w14:textId="77777777" w:rsidR="00343128" w:rsidRPr="000F5513" w:rsidRDefault="00343128" w:rsidP="00CE1445">
            <w:pPr>
              <w:numPr>
                <w:ilvl w:val="0"/>
                <w:numId w:val="6"/>
              </w:numPr>
              <w:contextualSpacing/>
              <w:jc w:val="both"/>
            </w:pPr>
            <w:r w:rsidRPr="000F5513">
              <w:t>Only ever use your personal information for the purpose that you trusted us to use it for.</w:t>
            </w:r>
          </w:p>
          <w:p w14:paraId="4B0C0378" w14:textId="77777777" w:rsidR="00343128" w:rsidRPr="000F5513" w:rsidRDefault="00343128" w:rsidP="00CE1445">
            <w:pPr>
              <w:numPr>
                <w:ilvl w:val="0"/>
                <w:numId w:val="6"/>
              </w:numPr>
              <w:contextualSpacing/>
              <w:jc w:val="both"/>
            </w:pPr>
            <w:r w:rsidRPr="000F5513">
              <w:t>Will never sell your personal information and only share it as outlined in our privacy policy or when you ask us to.</w:t>
            </w:r>
          </w:p>
          <w:p w14:paraId="26EE0024" w14:textId="77777777" w:rsidR="00343128" w:rsidRPr="000F5513" w:rsidRDefault="00343128" w:rsidP="00CE1445">
            <w:pPr>
              <w:numPr>
                <w:ilvl w:val="0"/>
                <w:numId w:val="6"/>
              </w:numPr>
              <w:contextualSpacing/>
              <w:jc w:val="both"/>
            </w:pPr>
            <w:r w:rsidRPr="000F5513">
              <w:t>Respect your choices and will inform you if there are important changes that affect your personal information or how we use it.</w:t>
            </w:r>
          </w:p>
          <w:p w14:paraId="13882DFD" w14:textId="77777777" w:rsidR="00343128" w:rsidRPr="000F5513" w:rsidRDefault="00343128" w:rsidP="00CE1445">
            <w:pPr>
              <w:numPr>
                <w:ilvl w:val="0"/>
                <w:numId w:val="6"/>
              </w:numPr>
              <w:contextualSpacing/>
              <w:jc w:val="both"/>
            </w:pPr>
            <w:r w:rsidRPr="000F5513">
              <w:t>Take responsibility for the personal information that we hold about you.</w:t>
            </w:r>
          </w:p>
        </w:tc>
      </w:tr>
      <w:tr w:rsidR="00343128" w:rsidRPr="000F5513" w14:paraId="77B93ED3" w14:textId="77777777" w:rsidTr="00CE1445">
        <w:tc>
          <w:tcPr>
            <w:tcW w:w="14283" w:type="dxa"/>
            <w:gridSpan w:val="2"/>
          </w:tcPr>
          <w:p w14:paraId="706CF718" w14:textId="77777777" w:rsidR="00343128" w:rsidRPr="000F5513" w:rsidRDefault="00343128" w:rsidP="00CE1445">
            <w:pPr>
              <w:rPr>
                <w:b/>
              </w:rPr>
            </w:pPr>
          </w:p>
          <w:p w14:paraId="1F50405E" w14:textId="77777777" w:rsidR="00343128" w:rsidRDefault="00343128" w:rsidP="00CE1445">
            <w:pPr>
              <w:rPr>
                <w:b/>
              </w:rPr>
            </w:pPr>
          </w:p>
          <w:p w14:paraId="64C2184F" w14:textId="77777777" w:rsidR="00343128" w:rsidRDefault="00343128" w:rsidP="00CE1445">
            <w:pPr>
              <w:rPr>
                <w:b/>
              </w:rPr>
            </w:pPr>
          </w:p>
          <w:p w14:paraId="052B7774" w14:textId="77777777" w:rsidR="00343128" w:rsidRDefault="00343128" w:rsidP="00CE1445">
            <w:r w:rsidRPr="000F5513">
              <w:rPr>
                <w:b/>
              </w:rPr>
              <w:lastRenderedPageBreak/>
              <w:t>Who are we?</w:t>
            </w:r>
            <w:r w:rsidRPr="000F5513">
              <w:t xml:space="preserve"> (expand/collapse)</w:t>
            </w:r>
          </w:p>
          <w:p w14:paraId="6F924E11" w14:textId="77777777" w:rsidR="00343128" w:rsidRPr="000F5513" w:rsidRDefault="00343128" w:rsidP="00CE1445"/>
          <w:p w14:paraId="5AC9D377" w14:textId="77777777" w:rsidR="00343128" w:rsidRPr="000F5513" w:rsidRDefault="00343128" w:rsidP="00CE1445">
            <w:pPr>
              <w:jc w:val="both"/>
            </w:pPr>
            <w:r w:rsidRPr="000F5513">
              <w:t>We’re here to create a world where everyone matters, building brighter futures for people within the health</w:t>
            </w:r>
            <w:r>
              <w:t xml:space="preserve">, </w:t>
            </w:r>
            <w:proofErr w:type="gramStart"/>
            <w:r>
              <w:t>housing</w:t>
            </w:r>
            <w:proofErr w:type="gramEnd"/>
            <w:r w:rsidRPr="000F5513">
              <w:t xml:space="preserve"> and social care sector through our family of organisations. </w:t>
            </w:r>
          </w:p>
          <w:p w14:paraId="0BC26EA6" w14:textId="77777777" w:rsidR="00343128" w:rsidRPr="000F5513" w:rsidRDefault="00343128" w:rsidP="00CE1445">
            <w:pPr>
              <w:jc w:val="both"/>
            </w:pPr>
          </w:p>
          <w:p w14:paraId="3D1B97CB" w14:textId="77777777" w:rsidR="00343128" w:rsidRPr="000F5513" w:rsidRDefault="00343128" w:rsidP="00CE1445">
            <w:pPr>
              <w:jc w:val="both"/>
            </w:pPr>
            <w:r w:rsidRPr="000F5513">
              <w:t>Our heritage is important to us and we're not afraid to be different; making a meaningful difference is at the heart of what we do. We are continually evolving while always staying true to our values.</w:t>
            </w:r>
          </w:p>
          <w:p w14:paraId="669B1724" w14:textId="77777777" w:rsidR="00343128" w:rsidRPr="000F5513" w:rsidRDefault="00343128" w:rsidP="00CE1445">
            <w:pPr>
              <w:jc w:val="both"/>
            </w:pPr>
          </w:p>
          <w:p w14:paraId="66D3BC75" w14:textId="77777777" w:rsidR="00343128" w:rsidRPr="000F5513" w:rsidRDefault="00343128" w:rsidP="00CE1445">
            <w:pPr>
              <w:jc w:val="both"/>
            </w:pPr>
            <w:r w:rsidRPr="000F5513">
              <w:t>We are passionate about what we do and treat everyone with respect.</w:t>
            </w:r>
          </w:p>
          <w:p w14:paraId="63F1C26C" w14:textId="77777777" w:rsidR="00343128" w:rsidRPr="000F5513" w:rsidRDefault="00343128" w:rsidP="00CE1445">
            <w:pPr>
              <w:jc w:val="both"/>
            </w:pPr>
          </w:p>
          <w:p w14:paraId="4CBC94FB" w14:textId="77777777" w:rsidR="00343128" w:rsidRPr="000F5513" w:rsidRDefault="00343128" w:rsidP="00CE1445">
            <w:pPr>
              <w:jc w:val="both"/>
            </w:pPr>
            <w:r>
              <w:t>I</w:t>
            </w:r>
            <w:r w:rsidRPr="000F5513">
              <w:t>f you wish to contact us regarding a data protection or privacy concern or to exercise your rights under the Data Protection Act and GDPR</w:t>
            </w:r>
            <w:r>
              <w:t>, please use the details below</w:t>
            </w:r>
            <w:r w:rsidRPr="000F5513">
              <w:t xml:space="preserve">.  </w:t>
            </w:r>
          </w:p>
          <w:p w14:paraId="79AC42A9" w14:textId="77777777" w:rsidR="00343128" w:rsidRPr="000F5513" w:rsidRDefault="00343128" w:rsidP="00CE1445"/>
          <w:p w14:paraId="608659A9" w14:textId="77777777" w:rsidR="00343128" w:rsidRPr="000F5513" w:rsidRDefault="00343128" w:rsidP="00CE1445">
            <w:r w:rsidRPr="000F5513">
              <w:t xml:space="preserve">Please send an email to </w:t>
            </w:r>
            <w:r w:rsidRPr="006D707A">
              <w:rPr>
                <w:b/>
              </w:rPr>
              <w:t>informationgovernance@inspirenorth.co.uk</w:t>
            </w:r>
            <w:r w:rsidRPr="006D707A" w:rsidDel="006D707A">
              <w:rPr>
                <w:b/>
              </w:rPr>
              <w:t xml:space="preserve"> </w:t>
            </w:r>
            <w:r w:rsidRPr="000F5513">
              <w:t>or write to:</w:t>
            </w:r>
          </w:p>
          <w:p w14:paraId="1D2A836F" w14:textId="77777777" w:rsidR="00343128" w:rsidRPr="001A5BF7" w:rsidRDefault="00343128" w:rsidP="00CE1445">
            <w:pPr>
              <w:rPr>
                <w:rFonts w:cs="Arial"/>
                <w:color w:val="000000" w:themeColor="text1"/>
              </w:rPr>
            </w:pPr>
            <w:r w:rsidRPr="001A5BF7">
              <w:rPr>
                <w:rFonts w:cs="Arial"/>
                <w:color w:val="000000" w:themeColor="text1"/>
              </w:rPr>
              <w:t>Information Governance</w:t>
            </w:r>
          </w:p>
          <w:p w14:paraId="03010767" w14:textId="77777777" w:rsidR="00343128" w:rsidRPr="001A5BF7" w:rsidRDefault="00343128" w:rsidP="00CE1445">
            <w:pPr>
              <w:rPr>
                <w:rFonts w:cs="Arial"/>
                <w:color w:val="000000" w:themeColor="text1"/>
              </w:rPr>
            </w:pPr>
            <w:r w:rsidRPr="001A5BF7">
              <w:rPr>
                <w:rFonts w:cs="Arial"/>
                <w:color w:val="000000" w:themeColor="text1"/>
              </w:rPr>
              <w:t>3 Limewood Way</w:t>
            </w:r>
            <w:r w:rsidRPr="001A5BF7">
              <w:rPr>
                <w:rFonts w:cs="Arial"/>
                <w:color w:val="000000" w:themeColor="text1"/>
              </w:rPr>
              <w:br/>
              <w:t>Leeds</w:t>
            </w:r>
            <w:r w:rsidRPr="001A5BF7">
              <w:rPr>
                <w:rFonts w:cs="Arial"/>
                <w:color w:val="000000" w:themeColor="text1"/>
              </w:rPr>
              <w:br/>
              <w:t>West Yorkshire</w:t>
            </w:r>
            <w:r w:rsidRPr="001A5BF7">
              <w:rPr>
                <w:rFonts w:cs="Arial"/>
                <w:color w:val="000000" w:themeColor="text1"/>
              </w:rPr>
              <w:br/>
              <w:t>LS14 1AB</w:t>
            </w:r>
          </w:p>
          <w:p w14:paraId="5985B83C" w14:textId="77777777" w:rsidR="00343128" w:rsidRPr="000F5513" w:rsidRDefault="00343128" w:rsidP="00CE1445"/>
          <w:p w14:paraId="79FC5296" w14:textId="7CC207A6" w:rsidR="00343128" w:rsidRPr="000F5513" w:rsidRDefault="00343128" w:rsidP="00ED2971">
            <w:r>
              <w:t xml:space="preserve">Our team consists of our SIRO (Director of Finance) and </w:t>
            </w:r>
            <w:r w:rsidR="00ED2971">
              <w:t>Information Governance L</w:t>
            </w:r>
            <w:r>
              <w:t xml:space="preserve">ead and Caldicott Guardian (Director of Operations) supported administratively by our Executive </w:t>
            </w:r>
            <w:proofErr w:type="gramStart"/>
            <w:r>
              <w:t>Assistant</w:t>
            </w:r>
            <w:r w:rsidR="00ED2971">
              <w:t xml:space="preserve">, </w:t>
            </w:r>
            <w:r>
              <w:t>and</w:t>
            </w:r>
            <w:proofErr w:type="gramEnd"/>
            <w:r w:rsidRPr="000F5513">
              <w:t xml:space="preserve"> can be contacted by sending an email or writing to the details above.</w:t>
            </w:r>
          </w:p>
          <w:p w14:paraId="5FF93D80" w14:textId="77777777" w:rsidR="00343128" w:rsidRPr="000F5513" w:rsidRDefault="00343128" w:rsidP="00CE1445"/>
        </w:tc>
      </w:tr>
      <w:tr w:rsidR="00343128" w:rsidRPr="000F5513" w14:paraId="6B200AF1" w14:textId="77777777" w:rsidTr="00CE1445">
        <w:tc>
          <w:tcPr>
            <w:tcW w:w="14283" w:type="dxa"/>
            <w:gridSpan w:val="2"/>
          </w:tcPr>
          <w:p w14:paraId="18AC1100" w14:textId="77777777" w:rsidR="00343128" w:rsidRPr="000F5513" w:rsidRDefault="00343128" w:rsidP="00CE1445">
            <w:r w:rsidRPr="000F5513">
              <w:rPr>
                <w:b/>
              </w:rPr>
              <w:lastRenderedPageBreak/>
              <w:t xml:space="preserve">What </w:t>
            </w:r>
            <w:r>
              <w:rPr>
                <w:b/>
              </w:rPr>
              <w:t>P</w:t>
            </w:r>
            <w:r w:rsidRPr="000F5513">
              <w:rPr>
                <w:b/>
              </w:rPr>
              <w:t xml:space="preserve">ersonal </w:t>
            </w:r>
            <w:r>
              <w:rPr>
                <w:b/>
              </w:rPr>
              <w:t>I</w:t>
            </w:r>
            <w:r w:rsidRPr="000F5513">
              <w:rPr>
                <w:b/>
              </w:rPr>
              <w:t xml:space="preserve">nformation we </w:t>
            </w:r>
            <w:r>
              <w:rPr>
                <w:b/>
              </w:rPr>
              <w:t>C</w:t>
            </w:r>
            <w:r w:rsidRPr="000F5513">
              <w:rPr>
                <w:b/>
              </w:rPr>
              <w:t>ollect</w:t>
            </w:r>
            <w:r w:rsidRPr="000F5513">
              <w:t xml:space="preserve"> (expand/collapse)</w:t>
            </w:r>
          </w:p>
          <w:p w14:paraId="1C14F9A7" w14:textId="77777777" w:rsidR="00343128" w:rsidRPr="000F5513" w:rsidRDefault="00343128" w:rsidP="00CE1445"/>
          <w:p w14:paraId="222DC6E4" w14:textId="77777777" w:rsidR="009223E0" w:rsidRPr="000F5513" w:rsidRDefault="009223E0" w:rsidP="009223E0">
            <w:pPr>
              <w:jc w:val="both"/>
            </w:pPr>
            <w:r w:rsidRPr="000F5513">
              <w:t xml:space="preserve">We will collect and process the following data about you: </w:t>
            </w:r>
          </w:p>
          <w:p w14:paraId="5133E15C" w14:textId="77777777" w:rsidR="009223E0" w:rsidRPr="000F5513" w:rsidRDefault="009223E0" w:rsidP="009223E0">
            <w:pPr>
              <w:numPr>
                <w:ilvl w:val="0"/>
                <w:numId w:val="7"/>
              </w:numPr>
              <w:contextualSpacing/>
              <w:jc w:val="both"/>
            </w:pPr>
            <w:r w:rsidRPr="000F5513">
              <w:rPr>
                <w:b/>
              </w:rPr>
              <w:t>Information you give us.</w:t>
            </w:r>
            <w:r w:rsidRPr="000F5513">
              <w:t xml:space="preserve"> This is information about you that you give us</w:t>
            </w:r>
            <w:r>
              <w:t>,</w:t>
            </w:r>
            <w:r w:rsidRPr="000F5513">
              <w:t xml:space="preserve"> by filling in forms on our website or by corresponding with us by phone, e-mail or otherwise. It includes information you provide when you register to use our website, </w:t>
            </w:r>
            <w:proofErr w:type="gramStart"/>
            <w:r>
              <w:t>access</w:t>
            </w:r>
            <w:proofErr w:type="gramEnd"/>
            <w:r>
              <w:t xml:space="preserve"> or apply to access</w:t>
            </w:r>
            <w:r w:rsidRPr="000F5513">
              <w:t xml:space="preserve"> our services, participate in discussion boards, chat facilities or other social media functions on our site, enter a competition, promotion or survey and when you report a problem</w:t>
            </w:r>
            <w:r>
              <w:t xml:space="preserve"> or complaint</w:t>
            </w:r>
            <w:r w:rsidRPr="000F5513">
              <w:t xml:space="preserve"> to Inspire North</w:t>
            </w:r>
            <w:r>
              <w:t xml:space="preserve"> about any of the services in our group</w:t>
            </w:r>
            <w:r w:rsidRPr="000F5513">
              <w:t xml:space="preserve">. The information you give us may include </w:t>
            </w:r>
            <w:r>
              <w:t xml:space="preserve">- </w:t>
            </w:r>
            <w:r w:rsidRPr="000F5513">
              <w:t>but is not limited to</w:t>
            </w:r>
            <w:r>
              <w:t xml:space="preserve"> -</w:t>
            </w:r>
            <w:r w:rsidRPr="000F5513">
              <w:t xml:space="preserve"> your name, address, e-mail address and phone number, financial and credit card information, </w:t>
            </w:r>
            <w:r>
              <w:t xml:space="preserve">sensitive personal </w:t>
            </w:r>
            <w:r w:rsidRPr="002C1559">
              <w:t>information</w:t>
            </w:r>
            <w:r>
              <w:t>,</w:t>
            </w:r>
            <w:r w:rsidRPr="002C1559">
              <w:t xml:space="preserve"> (for example - Health data, sex life, sexual orientation, biometric data etc), personal </w:t>
            </w:r>
            <w:r w:rsidRPr="000F5513">
              <w:t>description and photograph.</w:t>
            </w:r>
          </w:p>
          <w:p w14:paraId="42AC3230" w14:textId="7AE620E0" w:rsidR="00343128" w:rsidRPr="009223E0" w:rsidRDefault="009223E0" w:rsidP="009223E0">
            <w:pPr>
              <w:numPr>
                <w:ilvl w:val="0"/>
                <w:numId w:val="7"/>
              </w:numPr>
              <w:contextualSpacing/>
              <w:jc w:val="both"/>
            </w:pPr>
            <w:r w:rsidRPr="000F5513">
              <w:rPr>
                <w:b/>
              </w:rPr>
              <w:t>Information we receive from other sources</w:t>
            </w:r>
            <w:r w:rsidRPr="000F5513">
              <w:t xml:space="preserve">. This is information we receive about you </w:t>
            </w:r>
            <w:r>
              <w:t>from</w:t>
            </w:r>
            <w:r w:rsidRPr="000F5513">
              <w:t xml:space="preserve"> any of the other organisations that </w:t>
            </w:r>
            <w:r>
              <w:t xml:space="preserve">commission or </w:t>
            </w:r>
            <w:r w:rsidRPr="000F5513">
              <w:t>provide services on behalf of Inspire North</w:t>
            </w:r>
            <w:r>
              <w:t xml:space="preserve">, provide services to you alongside us </w:t>
            </w:r>
            <w:proofErr w:type="gramStart"/>
            <w:r>
              <w:t>e.g.</w:t>
            </w:r>
            <w:proofErr w:type="gramEnd"/>
            <w:r>
              <w:t xml:space="preserve"> the NHS </w:t>
            </w:r>
            <w:r w:rsidRPr="000F5513">
              <w:t>or work in partnership</w:t>
            </w:r>
            <w:r>
              <w:t xml:space="preserve"> with us</w:t>
            </w:r>
            <w:r w:rsidRPr="000F5513">
              <w:t xml:space="preserve">. In this case </w:t>
            </w:r>
            <w:r w:rsidRPr="000F5513">
              <w:lastRenderedPageBreak/>
              <w:t xml:space="preserve">we will ensure that either the organisation has previously informed you that we will be provided with the information or we will inform you as soon as practicable after the receipt of the information. </w:t>
            </w:r>
          </w:p>
          <w:p w14:paraId="630E3427" w14:textId="77777777" w:rsidR="00343128" w:rsidRPr="000F5513" w:rsidRDefault="00343128" w:rsidP="00CE1445">
            <w:pPr>
              <w:jc w:val="both"/>
            </w:pPr>
          </w:p>
          <w:p w14:paraId="32F39868" w14:textId="77777777" w:rsidR="00343128" w:rsidRPr="000F5513" w:rsidRDefault="00343128" w:rsidP="00CE1445">
            <w:pPr>
              <w:jc w:val="both"/>
            </w:pPr>
            <w:r w:rsidRPr="000F5513">
              <w:t>A list of Inspire North’s activities can be found a</w:t>
            </w:r>
            <w:r>
              <w:t xml:space="preserve">t </w:t>
            </w:r>
            <w:hyperlink r:id="rId9" w:history="1">
              <w:r w:rsidRPr="00713178">
                <w:rPr>
                  <w:rStyle w:val="Hyperlink"/>
                  <w:b/>
                </w:rPr>
                <w:t>https://www.inspirenorth.co.uk/</w:t>
              </w:r>
            </w:hyperlink>
          </w:p>
          <w:p w14:paraId="462A9843" w14:textId="77777777" w:rsidR="00343128" w:rsidRPr="000F5513" w:rsidRDefault="00343128" w:rsidP="00CE1445"/>
        </w:tc>
      </w:tr>
      <w:tr w:rsidR="00343128" w:rsidRPr="000F5513" w14:paraId="003926CB" w14:textId="77777777" w:rsidTr="00CE1445">
        <w:tc>
          <w:tcPr>
            <w:tcW w:w="14283" w:type="dxa"/>
            <w:gridSpan w:val="2"/>
          </w:tcPr>
          <w:p w14:paraId="4750C021" w14:textId="77777777" w:rsidR="00343128" w:rsidRPr="000F5513" w:rsidRDefault="00343128" w:rsidP="00CE1445">
            <w:r w:rsidRPr="000F5513">
              <w:rPr>
                <w:b/>
              </w:rPr>
              <w:lastRenderedPageBreak/>
              <w:t xml:space="preserve">How </w:t>
            </w:r>
            <w:r>
              <w:rPr>
                <w:b/>
              </w:rPr>
              <w:t>W</w:t>
            </w:r>
            <w:r w:rsidRPr="000F5513">
              <w:rPr>
                <w:b/>
              </w:rPr>
              <w:t xml:space="preserve">e </w:t>
            </w:r>
            <w:r>
              <w:rPr>
                <w:b/>
              </w:rPr>
              <w:t>U</w:t>
            </w:r>
            <w:r w:rsidRPr="000F5513">
              <w:rPr>
                <w:b/>
              </w:rPr>
              <w:t xml:space="preserve">se </w:t>
            </w:r>
            <w:r>
              <w:rPr>
                <w:b/>
              </w:rPr>
              <w:t>P</w:t>
            </w:r>
            <w:r w:rsidRPr="000F5513">
              <w:rPr>
                <w:b/>
              </w:rPr>
              <w:t xml:space="preserve">ersonal </w:t>
            </w:r>
            <w:r>
              <w:rPr>
                <w:b/>
              </w:rPr>
              <w:t>I</w:t>
            </w:r>
            <w:r w:rsidRPr="000F5513">
              <w:rPr>
                <w:b/>
              </w:rPr>
              <w:t>nformation</w:t>
            </w:r>
            <w:r w:rsidRPr="000F5513">
              <w:t xml:space="preserve"> (expand/collapse)</w:t>
            </w:r>
          </w:p>
          <w:p w14:paraId="7FE78023" w14:textId="77777777" w:rsidR="00343128" w:rsidRPr="000F5513" w:rsidRDefault="00343128" w:rsidP="00CE1445"/>
          <w:p w14:paraId="6F2BA9DC" w14:textId="77777777" w:rsidR="00343128" w:rsidRPr="000F5513" w:rsidRDefault="00343128" w:rsidP="00CE1445">
            <w:pPr>
              <w:rPr>
                <w:b/>
              </w:rPr>
            </w:pPr>
            <w:r w:rsidRPr="000F5513">
              <w:rPr>
                <w:b/>
              </w:rPr>
              <w:t>We may use the information we hold about you in the following ways</w:t>
            </w:r>
            <w:r>
              <w:rPr>
                <w:b/>
              </w:rPr>
              <w:t>, but not limited to</w:t>
            </w:r>
            <w:r w:rsidRPr="000F5513">
              <w:rPr>
                <w:b/>
              </w:rPr>
              <w:t>:</w:t>
            </w:r>
          </w:p>
          <w:p w14:paraId="79205388" w14:textId="77777777" w:rsidR="00343128" w:rsidRDefault="00343128" w:rsidP="00CE1445">
            <w:pPr>
              <w:ind w:left="1440"/>
            </w:pPr>
          </w:p>
          <w:p w14:paraId="683176EC" w14:textId="77777777" w:rsidR="00343128" w:rsidRPr="00E82E03" w:rsidRDefault="00343128" w:rsidP="00CE1445">
            <w:pPr>
              <w:pStyle w:val="ListParagraph"/>
              <w:numPr>
                <w:ilvl w:val="0"/>
                <w:numId w:val="14"/>
              </w:numPr>
              <w:rPr>
                <w:iCs/>
              </w:rPr>
            </w:pPr>
            <w:r w:rsidRPr="00E82E03">
              <w:rPr>
                <w:iCs/>
              </w:rPr>
              <w:t xml:space="preserve">To provide services to you and your carers or to assess </w:t>
            </w:r>
          </w:p>
          <w:p w14:paraId="4CAC38F0" w14:textId="77777777" w:rsidR="00343128" w:rsidRPr="00E82E03" w:rsidRDefault="00343128" w:rsidP="00CE1445">
            <w:pPr>
              <w:pStyle w:val="ListParagraph"/>
              <w:numPr>
                <w:ilvl w:val="0"/>
                <w:numId w:val="14"/>
              </w:numPr>
              <w:rPr>
                <w:iCs/>
              </w:rPr>
            </w:pPr>
            <w:r w:rsidRPr="00E82E03">
              <w:rPr>
                <w:iCs/>
              </w:rPr>
              <w:t>To report on the services we provide, and outcomes, to commissioners and our Board of Trustees</w:t>
            </w:r>
          </w:p>
          <w:p w14:paraId="06113D09" w14:textId="77777777" w:rsidR="00343128" w:rsidRPr="00E82E03" w:rsidRDefault="00343128" w:rsidP="00CE1445">
            <w:pPr>
              <w:pStyle w:val="ListParagraph"/>
              <w:numPr>
                <w:ilvl w:val="0"/>
                <w:numId w:val="14"/>
              </w:numPr>
              <w:rPr>
                <w:iCs/>
              </w:rPr>
            </w:pPr>
            <w:r w:rsidRPr="00E82E03">
              <w:rPr>
                <w:iCs/>
              </w:rPr>
              <w:t>To further our understanding of outcomes and effectiveness of the services we provide</w:t>
            </w:r>
          </w:p>
          <w:p w14:paraId="5E5F40AF" w14:textId="77777777" w:rsidR="00343128" w:rsidRDefault="00343128" w:rsidP="00CE1445">
            <w:pPr>
              <w:pStyle w:val="ListParagraph"/>
              <w:numPr>
                <w:ilvl w:val="0"/>
                <w:numId w:val="14"/>
              </w:numPr>
              <w:rPr>
                <w:iCs/>
              </w:rPr>
            </w:pPr>
            <w:r w:rsidRPr="00E82E03">
              <w:rPr>
                <w:iCs/>
              </w:rPr>
              <w:t>To provide services to employees, potential employees and volunteers including Trustee</w:t>
            </w:r>
          </w:p>
          <w:p w14:paraId="07415F2E" w14:textId="77777777" w:rsidR="00343128" w:rsidRPr="00E82E03" w:rsidRDefault="00343128" w:rsidP="00CE1445">
            <w:pPr>
              <w:pStyle w:val="ListParagraph"/>
              <w:numPr>
                <w:ilvl w:val="0"/>
                <w:numId w:val="14"/>
              </w:numPr>
              <w:rPr>
                <w:iCs/>
              </w:rPr>
            </w:pPr>
            <w:r>
              <w:rPr>
                <w:iCs/>
              </w:rPr>
              <w:t>To continually improve our services</w:t>
            </w:r>
          </w:p>
          <w:p w14:paraId="71ED26DF" w14:textId="77777777" w:rsidR="00343128" w:rsidRPr="000F5513" w:rsidRDefault="00343128" w:rsidP="00CE1445">
            <w:pPr>
              <w:ind w:left="1440"/>
            </w:pPr>
          </w:p>
          <w:p w14:paraId="31F93DF0" w14:textId="77777777" w:rsidR="00343128" w:rsidRDefault="00343128" w:rsidP="00CE1445">
            <w:pPr>
              <w:jc w:val="both"/>
            </w:pPr>
            <w:r w:rsidRPr="000F5513">
              <w:rPr>
                <w:b/>
                <w:bCs/>
              </w:rPr>
              <w:t xml:space="preserve">Information we collect </w:t>
            </w:r>
            <w:r w:rsidRPr="00DF5B48">
              <w:rPr>
                <w:b/>
                <w:bCs/>
              </w:rPr>
              <w:t>about you via our website</w:t>
            </w:r>
          </w:p>
          <w:p w14:paraId="41C9DCA8" w14:textId="77777777" w:rsidR="00343128" w:rsidRDefault="00343128" w:rsidP="00CE1445">
            <w:pPr>
              <w:jc w:val="both"/>
            </w:pPr>
          </w:p>
          <w:p w14:paraId="7822E2E8" w14:textId="77777777" w:rsidR="00343128" w:rsidRPr="000F5513" w:rsidRDefault="00343128" w:rsidP="00CE1445">
            <w:pPr>
              <w:jc w:val="both"/>
            </w:pPr>
            <w:r w:rsidRPr="000F5513">
              <w:t>We will use this information</w:t>
            </w:r>
            <w:r>
              <w:t xml:space="preserve"> to, but not limited to</w:t>
            </w:r>
            <w:r w:rsidRPr="000F5513">
              <w:t xml:space="preserve">: </w:t>
            </w:r>
          </w:p>
          <w:p w14:paraId="6D67E23A" w14:textId="77777777" w:rsidR="00343128" w:rsidRPr="000F5513" w:rsidRDefault="00343128" w:rsidP="00CE1445">
            <w:pPr>
              <w:numPr>
                <w:ilvl w:val="0"/>
                <w:numId w:val="9"/>
              </w:numPr>
              <w:contextualSpacing/>
              <w:jc w:val="both"/>
            </w:pPr>
            <w:r>
              <w:t>A</w:t>
            </w:r>
            <w:r w:rsidRPr="000F5513">
              <w:t>dminister our website and for internal operations, including troubleshooting, data analysis, testing, research, statistical and survey purposes.</w:t>
            </w:r>
          </w:p>
          <w:p w14:paraId="455EC654" w14:textId="77777777" w:rsidR="00343128" w:rsidRPr="000F5513" w:rsidRDefault="00343128" w:rsidP="00CE1445">
            <w:pPr>
              <w:numPr>
                <w:ilvl w:val="0"/>
                <w:numId w:val="9"/>
              </w:numPr>
              <w:contextualSpacing/>
              <w:jc w:val="both"/>
            </w:pPr>
            <w:r>
              <w:t>I</w:t>
            </w:r>
            <w:r w:rsidRPr="000F5513">
              <w:t>mprove our site to ensure that content is presented in the most effective manner for you and for your computer.</w:t>
            </w:r>
          </w:p>
          <w:p w14:paraId="5FEB56B6" w14:textId="77777777" w:rsidR="00343128" w:rsidRPr="000F5513" w:rsidRDefault="00343128" w:rsidP="00CE1445">
            <w:pPr>
              <w:numPr>
                <w:ilvl w:val="0"/>
                <w:numId w:val="9"/>
              </w:numPr>
              <w:contextualSpacing/>
              <w:jc w:val="both"/>
            </w:pPr>
            <w:r>
              <w:t>A</w:t>
            </w:r>
            <w:r w:rsidRPr="000F5513">
              <w:t xml:space="preserve">llow you to participate in interactive features of our </w:t>
            </w:r>
            <w:proofErr w:type="gramStart"/>
            <w:r w:rsidRPr="000F5513">
              <w:t>services, when</w:t>
            </w:r>
            <w:proofErr w:type="gramEnd"/>
            <w:r w:rsidRPr="000F5513">
              <w:t xml:space="preserve"> you choose to do so.</w:t>
            </w:r>
          </w:p>
          <w:p w14:paraId="626A67EB" w14:textId="77777777" w:rsidR="00343128" w:rsidRPr="000F5513" w:rsidRDefault="00343128" w:rsidP="00CE1445">
            <w:pPr>
              <w:numPr>
                <w:ilvl w:val="0"/>
                <w:numId w:val="9"/>
              </w:numPr>
              <w:contextualSpacing/>
              <w:jc w:val="both"/>
            </w:pPr>
            <w:r>
              <w:t>Help</w:t>
            </w:r>
            <w:r w:rsidRPr="000F5513">
              <w:t xml:space="preserve"> keep our site safe and secure.</w:t>
            </w:r>
          </w:p>
          <w:p w14:paraId="2721A07A" w14:textId="77777777" w:rsidR="00343128" w:rsidRPr="000F5513" w:rsidRDefault="00343128" w:rsidP="00CE1445">
            <w:pPr>
              <w:numPr>
                <w:ilvl w:val="0"/>
                <w:numId w:val="9"/>
              </w:numPr>
              <w:contextualSpacing/>
              <w:jc w:val="both"/>
            </w:pPr>
            <w:r>
              <w:t>M</w:t>
            </w:r>
            <w:r w:rsidRPr="000F5513">
              <w:t>ake suggestions and recommendations to you and other users of our site about services that may interest you or them.</w:t>
            </w:r>
          </w:p>
          <w:p w14:paraId="501636B2" w14:textId="77777777" w:rsidR="00343128" w:rsidRPr="000F5513" w:rsidRDefault="00343128" w:rsidP="00CE1445">
            <w:pPr>
              <w:ind w:left="1440"/>
            </w:pPr>
          </w:p>
          <w:p w14:paraId="7F3D245A" w14:textId="77777777" w:rsidR="00343128" w:rsidRDefault="00343128" w:rsidP="00CE1445">
            <w:pPr>
              <w:jc w:val="both"/>
              <w:rPr>
                <w:b/>
                <w:bCs/>
              </w:rPr>
            </w:pPr>
            <w:r w:rsidRPr="000F5513">
              <w:rPr>
                <w:b/>
                <w:bCs/>
              </w:rPr>
              <w:t>Information we receive from other sources</w:t>
            </w:r>
          </w:p>
          <w:p w14:paraId="67A87ACB" w14:textId="77777777" w:rsidR="00343128" w:rsidRPr="000F5513" w:rsidRDefault="00343128" w:rsidP="00CE1445">
            <w:pPr>
              <w:jc w:val="both"/>
            </w:pPr>
            <w:r w:rsidRPr="000F5513">
              <w:t>We will combine this information with information you give to us and information we collect about you. We will use this information and the combined information for the purposes set out above (depending on the types of information we receive).</w:t>
            </w:r>
          </w:p>
          <w:p w14:paraId="457B9F61" w14:textId="77777777" w:rsidR="00343128" w:rsidRPr="000F5513" w:rsidRDefault="00343128" w:rsidP="00CE1445"/>
          <w:p w14:paraId="329E19B7" w14:textId="77777777" w:rsidR="00343128" w:rsidRPr="000F5513" w:rsidRDefault="00343128" w:rsidP="00CE1445">
            <w:pPr>
              <w:jc w:val="both"/>
              <w:rPr>
                <w:b/>
                <w:bCs/>
              </w:rPr>
            </w:pPr>
            <w:r w:rsidRPr="000F5513">
              <w:rPr>
                <w:b/>
                <w:bCs/>
              </w:rPr>
              <w:t>Disclosing your information</w:t>
            </w:r>
          </w:p>
          <w:p w14:paraId="764D5446" w14:textId="77777777" w:rsidR="00343128" w:rsidRPr="000F5513" w:rsidRDefault="00343128" w:rsidP="00CE1445">
            <w:pPr>
              <w:numPr>
                <w:ilvl w:val="0"/>
                <w:numId w:val="10"/>
              </w:numPr>
              <w:contextualSpacing/>
              <w:jc w:val="both"/>
            </w:pPr>
            <w:r w:rsidRPr="000F5513">
              <w:t>Your personal data is information which identifies and relates to you including your contact details and photographic image and includes information we obtain directly from you or from third parties.</w:t>
            </w:r>
          </w:p>
          <w:p w14:paraId="0FA6F69F" w14:textId="77777777" w:rsidR="00343128" w:rsidRPr="000F5513" w:rsidRDefault="00343128" w:rsidP="00CE1445">
            <w:pPr>
              <w:numPr>
                <w:ilvl w:val="0"/>
                <w:numId w:val="10"/>
              </w:numPr>
              <w:contextualSpacing/>
              <w:jc w:val="both"/>
            </w:pPr>
            <w:r w:rsidRPr="000F5513">
              <w:t xml:space="preserve">We may disclose your personal data to third parties where this is necessary for operational purposes </w:t>
            </w:r>
            <w:proofErr w:type="gramStart"/>
            <w:r w:rsidRPr="000F5513">
              <w:t>in order to</w:t>
            </w:r>
            <w:proofErr w:type="gramEnd"/>
            <w:r w:rsidRPr="000F5513">
              <w:t xml:space="preserve"> facilitate the provision of our services or where required to do so by law.</w:t>
            </w:r>
          </w:p>
          <w:p w14:paraId="134FE88A" w14:textId="77777777" w:rsidR="00343128" w:rsidRPr="000F5513" w:rsidRDefault="00343128" w:rsidP="00CE1445">
            <w:pPr>
              <w:numPr>
                <w:ilvl w:val="0"/>
                <w:numId w:val="10"/>
              </w:numPr>
              <w:contextualSpacing/>
              <w:jc w:val="both"/>
            </w:pPr>
            <w:r w:rsidRPr="000F5513">
              <w:lastRenderedPageBreak/>
              <w:t>We may on occasion disclose your personal data to third parties (including but not limited to our service providers or agents and other local authorities for purposes set out in this policy and specific terms of use as required at the point of collection).</w:t>
            </w:r>
          </w:p>
          <w:p w14:paraId="7B98A123" w14:textId="77777777" w:rsidR="00343128" w:rsidRPr="000F5513" w:rsidRDefault="00343128" w:rsidP="00CE1445">
            <w:pPr>
              <w:numPr>
                <w:ilvl w:val="0"/>
                <w:numId w:val="10"/>
              </w:numPr>
              <w:contextualSpacing/>
              <w:jc w:val="both"/>
            </w:pPr>
            <w:r w:rsidRPr="000F5513">
              <w:t>We may also disclose your personal data to third parties if it is to fulfil a legal duty or to enforce our terms of use.</w:t>
            </w:r>
          </w:p>
          <w:p w14:paraId="296AC5F6" w14:textId="77777777" w:rsidR="00343128" w:rsidRPr="000F5513" w:rsidRDefault="00343128" w:rsidP="00CE1445"/>
        </w:tc>
      </w:tr>
      <w:tr w:rsidR="00343128" w:rsidRPr="000F5513" w14:paraId="3F1794CE" w14:textId="77777777" w:rsidTr="00CE1445">
        <w:tc>
          <w:tcPr>
            <w:tcW w:w="14283" w:type="dxa"/>
            <w:gridSpan w:val="2"/>
          </w:tcPr>
          <w:p w14:paraId="2B91E49B" w14:textId="77777777" w:rsidR="00343128" w:rsidRPr="000F5513" w:rsidRDefault="00343128" w:rsidP="00CE1445">
            <w:r w:rsidRPr="000F5513">
              <w:rPr>
                <w:b/>
              </w:rPr>
              <w:lastRenderedPageBreak/>
              <w:t xml:space="preserve">How to </w:t>
            </w:r>
            <w:r>
              <w:rPr>
                <w:b/>
              </w:rPr>
              <w:t>M</w:t>
            </w:r>
            <w:r w:rsidRPr="000F5513">
              <w:rPr>
                <w:b/>
              </w:rPr>
              <w:t xml:space="preserve">anage </w:t>
            </w:r>
            <w:r>
              <w:rPr>
                <w:b/>
              </w:rPr>
              <w:t>C</w:t>
            </w:r>
            <w:r w:rsidRPr="000F5513">
              <w:rPr>
                <w:b/>
              </w:rPr>
              <w:t xml:space="preserve">ontact </w:t>
            </w:r>
            <w:r>
              <w:rPr>
                <w:b/>
              </w:rPr>
              <w:t>P</w:t>
            </w:r>
            <w:r w:rsidRPr="000F5513">
              <w:rPr>
                <w:b/>
              </w:rPr>
              <w:t xml:space="preserve">references and </w:t>
            </w:r>
            <w:r>
              <w:rPr>
                <w:b/>
              </w:rPr>
              <w:t>C</w:t>
            </w:r>
            <w:r w:rsidRPr="000F5513">
              <w:rPr>
                <w:b/>
              </w:rPr>
              <w:t>onsent</w:t>
            </w:r>
            <w:r w:rsidRPr="000F5513">
              <w:t xml:space="preserve"> (expand/collapse)</w:t>
            </w:r>
          </w:p>
          <w:p w14:paraId="16FBE441" w14:textId="77777777" w:rsidR="00343128" w:rsidRPr="000F5513" w:rsidRDefault="00343128" w:rsidP="00CE1445"/>
          <w:p w14:paraId="58706096" w14:textId="77777777" w:rsidR="00343128" w:rsidRPr="000F5513" w:rsidRDefault="00343128" w:rsidP="00CE1445">
            <w:r w:rsidRPr="000F5513">
              <w:t xml:space="preserve">To find out how to manage your contact preferences and consent please read the specific </w:t>
            </w:r>
            <w:r>
              <w:t>subject</w:t>
            </w:r>
            <w:r w:rsidRPr="000F5513">
              <w:t xml:space="preserve"> and services section below.</w:t>
            </w:r>
          </w:p>
          <w:p w14:paraId="6A364590" w14:textId="77777777" w:rsidR="00343128" w:rsidRPr="000F5513" w:rsidRDefault="00343128" w:rsidP="00CE1445">
            <w:r w:rsidRPr="000F5513">
              <w:t xml:space="preserve"> </w:t>
            </w:r>
          </w:p>
        </w:tc>
      </w:tr>
      <w:tr w:rsidR="00343128" w:rsidRPr="000F5513" w14:paraId="6E257F1D" w14:textId="77777777" w:rsidTr="00CE1445">
        <w:tc>
          <w:tcPr>
            <w:tcW w:w="14283" w:type="dxa"/>
            <w:gridSpan w:val="2"/>
          </w:tcPr>
          <w:p w14:paraId="06B48778" w14:textId="77777777" w:rsidR="00343128" w:rsidRPr="000F5513" w:rsidRDefault="00343128" w:rsidP="00CE1445">
            <w:r w:rsidRPr="000F5513">
              <w:rPr>
                <w:b/>
              </w:rPr>
              <w:t xml:space="preserve">Non-EEA </w:t>
            </w:r>
            <w:r>
              <w:rPr>
                <w:b/>
              </w:rPr>
              <w:t>D</w:t>
            </w:r>
            <w:r w:rsidRPr="000F5513">
              <w:rPr>
                <w:b/>
              </w:rPr>
              <w:t xml:space="preserve">ata </w:t>
            </w:r>
            <w:r>
              <w:rPr>
                <w:b/>
              </w:rPr>
              <w:t>T</w:t>
            </w:r>
            <w:r w:rsidRPr="000F5513">
              <w:rPr>
                <w:b/>
              </w:rPr>
              <w:t>ransfer</w:t>
            </w:r>
            <w:r w:rsidRPr="000F5513">
              <w:t xml:space="preserve"> (expand/collapse)</w:t>
            </w:r>
          </w:p>
          <w:p w14:paraId="56BDB7E5" w14:textId="77777777" w:rsidR="00343128" w:rsidRPr="000F5513" w:rsidRDefault="00343128" w:rsidP="00CE1445"/>
          <w:p w14:paraId="4744B9F6" w14:textId="77777777" w:rsidR="00343128" w:rsidRPr="000F5513" w:rsidRDefault="00343128" w:rsidP="00CE1445">
            <w:r w:rsidRPr="000F5513">
              <w:t xml:space="preserve">Inspire North operates within the UK.  Information we process is hosted and stored within the European Economic Area (EEA).  Sometimes we transfer your personal information outside of the UK, and outside of the EEA, to other countries in which they have facilities.   </w:t>
            </w:r>
          </w:p>
          <w:p w14:paraId="329EF02E" w14:textId="77777777" w:rsidR="00343128" w:rsidRPr="000F5513" w:rsidRDefault="00343128" w:rsidP="00CE1445"/>
          <w:p w14:paraId="1670D813" w14:textId="77777777" w:rsidR="00343128" w:rsidRPr="000F5513" w:rsidRDefault="00343128" w:rsidP="00CE1445">
            <w:r w:rsidRPr="000F5513">
              <w:t xml:space="preserve">We will make sure that both any transfer of your personal information by us or by the third parties that we share your personal information with, and our handling of your personal information, complies with those laws which apply to us. In any case, our transfer, </w:t>
            </w:r>
            <w:proofErr w:type="gramStart"/>
            <w:r w:rsidRPr="000F5513">
              <w:t>storage</w:t>
            </w:r>
            <w:proofErr w:type="gramEnd"/>
            <w:r w:rsidRPr="000F5513">
              <w:t xml:space="preserve"> and handling of your personal information will continue to be governed by this privacy policy.  </w:t>
            </w:r>
          </w:p>
          <w:p w14:paraId="021E0FB2" w14:textId="77777777" w:rsidR="00343128" w:rsidRPr="000F5513" w:rsidRDefault="00343128" w:rsidP="00CE1445"/>
          <w:p w14:paraId="564CDB62" w14:textId="77777777" w:rsidR="00343128" w:rsidRPr="000F5513" w:rsidRDefault="00343128" w:rsidP="00CE1445">
            <w:r w:rsidRPr="000F5513">
              <w:t xml:space="preserve">By submitting your personal information to us, and by using our websites, </w:t>
            </w:r>
            <w:proofErr w:type="gramStart"/>
            <w:r w:rsidRPr="000F5513">
              <w:t>services</w:t>
            </w:r>
            <w:proofErr w:type="gramEnd"/>
            <w:r w:rsidRPr="000F5513">
              <w:t xml:space="preserve"> and products, you agree to us transferring, storing and handling your personal information in this way.</w:t>
            </w:r>
          </w:p>
          <w:p w14:paraId="5D890F86" w14:textId="77777777" w:rsidR="00343128" w:rsidRPr="000F5513" w:rsidRDefault="00343128" w:rsidP="00CE1445"/>
        </w:tc>
      </w:tr>
      <w:tr w:rsidR="00343128" w:rsidRPr="000F5513" w14:paraId="1FDAC553" w14:textId="77777777" w:rsidTr="00CE1445">
        <w:tc>
          <w:tcPr>
            <w:tcW w:w="14283" w:type="dxa"/>
            <w:gridSpan w:val="2"/>
          </w:tcPr>
          <w:p w14:paraId="2F8A69E8" w14:textId="77777777" w:rsidR="00343128" w:rsidRPr="000F5513" w:rsidRDefault="00343128" w:rsidP="00CE1445">
            <w:r w:rsidRPr="000F5513">
              <w:rPr>
                <w:b/>
              </w:rPr>
              <w:t xml:space="preserve">Summary of the </w:t>
            </w:r>
            <w:r>
              <w:rPr>
                <w:b/>
              </w:rPr>
              <w:t>D</w:t>
            </w:r>
            <w:r w:rsidRPr="000F5513">
              <w:rPr>
                <w:b/>
              </w:rPr>
              <w:t xml:space="preserve">ata </w:t>
            </w:r>
            <w:r>
              <w:rPr>
                <w:b/>
              </w:rPr>
              <w:t>S</w:t>
            </w:r>
            <w:r w:rsidRPr="000F5513">
              <w:rPr>
                <w:b/>
              </w:rPr>
              <w:t xml:space="preserve">ubject’s </w:t>
            </w:r>
            <w:r>
              <w:rPr>
                <w:b/>
              </w:rPr>
              <w:t>R</w:t>
            </w:r>
            <w:r w:rsidRPr="000F5513">
              <w:rPr>
                <w:b/>
              </w:rPr>
              <w:t>ights</w:t>
            </w:r>
            <w:r w:rsidRPr="000F5513">
              <w:t xml:space="preserve"> (expand/collapse)</w:t>
            </w:r>
          </w:p>
          <w:p w14:paraId="6C0DB22F" w14:textId="77777777" w:rsidR="00343128" w:rsidRPr="000F5513" w:rsidRDefault="00343128" w:rsidP="00CE1445"/>
          <w:p w14:paraId="6479AB29" w14:textId="77777777" w:rsidR="00343128" w:rsidRPr="000F5513" w:rsidRDefault="00343128" w:rsidP="00CE1445">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2AA827ED" w14:textId="77777777" w:rsidR="00343128" w:rsidRPr="000F5513" w:rsidRDefault="00343128" w:rsidP="00CE1445">
            <w:pPr>
              <w:numPr>
                <w:ilvl w:val="1"/>
                <w:numId w:val="8"/>
              </w:numPr>
              <w:contextualSpacing/>
            </w:pPr>
            <w:r w:rsidRPr="000F5513">
              <w:t>full name – including any previous/other names used</w:t>
            </w:r>
          </w:p>
          <w:p w14:paraId="10107562" w14:textId="77777777" w:rsidR="00343128" w:rsidRPr="000F5513" w:rsidRDefault="00343128" w:rsidP="00CE1445">
            <w:pPr>
              <w:numPr>
                <w:ilvl w:val="1"/>
                <w:numId w:val="8"/>
              </w:numPr>
              <w:contextualSpacing/>
            </w:pPr>
            <w:r w:rsidRPr="000F5513">
              <w:t>date of birth</w:t>
            </w:r>
          </w:p>
          <w:p w14:paraId="6273F29D" w14:textId="77777777" w:rsidR="00343128" w:rsidRPr="000F5513" w:rsidRDefault="00343128" w:rsidP="00CE1445">
            <w:pPr>
              <w:numPr>
                <w:ilvl w:val="1"/>
                <w:numId w:val="8"/>
              </w:numPr>
              <w:contextualSpacing/>
            </w:pPr>
            <w:r w:rsidRPr="000F5513">
              <w:t>full address</w:t>
            </w:r>
          </w:p>
          <w:p w14:paraId="152F4BDA" w14:textId="77777777" w:rsidR="00343128" w:rsidRPr="000F5513" w:rsidRDefault="00343128" w:rsidP="00CE1445">
            <w:pPr>
              <w:numPr>
                <w:ilvl w:val="1"/>
                <w:numId w:val="8"/>
              </w:numPr>
              <w:contextualSpacing/>
            </w:pPr>
            <w:r w:rsidRPr="000F5513">
              <w:t>telephone number</w:t>
            </w:r>
          </w:p>
          <w:p w14:paraId="527DA35D" w14:textId="77777777" w:rsidR="00343128" w:rsidRPr="000F5513" w:rsidRDefault="00343128" w:rsidP="00CE1445">
            <w:pPr>
              <w:numPr>
                <w:ilvl w:val="1"/>
                <w:numId w:val="8"/>
              </w:numPr>
              <w:contextualSpacing/>
            </w:pPr>
            <w:r w:rsidRPr="000F5513">
              <w:t>any unique registration or ID numbers used with the organisation</w:t>
            </w:r>
          </w:p>
          <w:p w14:paraId="38F11754" w14:textId="77777777" w:rsidR="00343128" w:rsidRPr="003B43AC" w:rsidRDefault="00343128" w:rsidP="00CE1445">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r w:rsidRPr="006D707A">
              <w:rPr>
                <w:b/>
              </w:rPr>
              <w:t>informationgovernance@inspirenorth.co.uk</w:t>
            </w:r>
          </w:p>
          <w:p w14:paraId="1418C49D" w14:textId="77777777" w:rsidR="00343128" w:rsidRPr="000F5513" w:rsidRDefault="00343128" w:rsidP="00CE1445">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153B7F5F" w14:textId="77777777" w:rsidR="00343128" w:rsidRPr="000F5513" w:rsidRDefault="00343128" w:rsidP="00CE1445">
            <w:pPr>
              <w:numPr>
                <w:ilvl w:val="0"/>
                <w:numId w:val="8"/>
              </w:numPr>
              <w:contextualSpacing/>
            </w:pPr>
            <w:r w:rsidRPr="000F5513">
              <w:t>You have the right to request from access to and rectification of any inaccurate or incomplete personal data held by Inspire North.</w:t>
            </w:r>
          </w:p>
          <w:p w14:paraId="26922C2A" w14:textId="77777777" w:rsidR="00343128" w:rsidRPr="000F5513" w:rsidRDefault="00343128" w:rsidP="00CE1445">
            <w:pPr>
              <w:numPr>
                <w:ilvl w:val="0"/>
                <w:numId w:val="8"/>
              </w:numPr>
              <w:contextualSpacing/>
            </w:pPr>
            <w:r w:rsidRPr="000F5513">
              <w:lastRenderedPageBreak/>
              <w:t xml:space="preserve">You have the right to request that Inspire North (and anyone processing your personal data on Inspire North’s behalf) erases your personal data from Inspire North’s systems and files. (note – there may be occasions in which this is not possible but in such </w:t>
            </w:r>
            <w:proofErr w:type="gramStart"/>
            <w:r w:rsidRPr="000F5513">
              <w:t>circumstances</w:t>
            </w:r>
            <w:proofErr w:type="gramEnd"/>
            <w:r w:rsidRPr="000F5513">
              <w:t xml:space="preserve"> you will be advised appropriately)</w:t>
            </w:r>
          </w:p>
          <w:p w14:paraId="50B51A21" w14:textId="77777777" w:rsidR="00343128" w:rsidRPr="000F5513" w:rsidRDefault="00343128" w:rsidP="00CE1445">
            <w:pPr>
              <w:numPr>
                <w:ilvl w:val="0"/>
                <w:numId w:val="8"/>
              </w:numPr>
              <w:contextualSpacing/>
            </w:pPr>
            <w:r w:rsidRPr="000F5513">
              <w:t>You have the right to request that Inspire North provides to you, or a third party nominated by you, a copy of all personal data held by Inspire North about you in a data portable format.</w:t>
            </w:r>
          </w:p>
          <w:p w14:paraId="4EB839C8" w14:textId="77777777" w:rsidR="00343128" w:rsidRPr="000F5513" w:rsidRDefault="00343128" w:rsidP="00CE1445"/>
          <w:p w14:paraId="0C8D86AD" w14:textId="77777777" w:rsidR="00343128" w:rsidRPr="000F5513" w:rsidRDefault="00343128" w:rsidP="00CE1445">
            <w:r w:rsidRPr="000F5513">
              <w:t>The address to use for any matter relating to your data protection rights in relation to the Data Protection Act and GDPR is:</w:t>
            </w:r>
          </w:p>
          <w:p w14:paraId="2C74463C" w14:textId="4CDF860C" w:rsidR="00343128" w:rsidRPr="000F5513" w:rsidRDefault="00343128" w:rsidP="00CE1445">
            <w:r>
              <w:t xml:space="preserve">Information </w:t>
            </w:r>
            <w:r w:rsidR="0037362E">
              <w:t>Governance</w:t>
            </w:r>
          </w:p>
          <w:p w14:paraId="03B725CC" w14:textId="77777777" w:rsidR="00343128" w:rsidRPr="001A5BF7" w:rsidRDefault="00343128" w:rsidP="00CE1445">
            <w:pPr>
              <w:rPr>
                <w:rFonts w:cs="Arial"/>
                <w:color w:val="000000" w:themeColor="text1"/>
              </w:rPr>
            </w:pPr>
            <w:r w:rsidRPr="001A5BF7">
              <w:rPr>
                <w:rFonts w:cs="Arial"/>
                <w:color w:val="000000" w:themeColor="text1"/>
              </w:rPr>
              <w:t>3 Limewood Way</w:t>
            </w:r>
            <w:r w:rsidRPr="001A5BF7">
              <w:rPr>
                <w:rFonts w:cs="Arial"/>
                <w:color w:val="000000" w:themeColor="text1"/>
              </w:rPr>
              <w:br/>
              <w:t>Leeds</w:t>
            </w:r>
            <w:r w:rsidRPr="001A5BF7">
              <w:rPr>
                <w:rFonts w:cs="Arial"/>
                <w:color w:val="000000" w:themeColor="text1"/>
              </w:rPr>
              <w:br/>
              <w:t>West Yorkshire</w:t>
            </w:r>
            <w:r w:rsidRPr="001A5BF7">
              <w:rPr>
                <w:rFonts w:cs="Arial"/>
                <w:color w:val="000000" w:themeColor="text1"/>
              </w:rPr>
              <w:br/>
              <w:t>LS14 1AB</w:t>
            </w:r>
          </w:p>
          <w:p w14:paraId="2431A6DA" w14:textId="77777777" w:rsidR="00343128" w:rsidRPr="000F5513" w:rsidRDefault="00343128" w:rsidP="00CE1445"/>
        </w:tc>
      </w:tr>
      <w:tr w:rsidR="00343128" w:rsidRPr="000F5513" w14:paraId="60488D12" w14:textId="77777777" w:rsidTr="00CE1445">
        <w:tc>
          <w:tcPr>
            <w:tcW w:w="14283" w:type="dxa"/>
            <w:gridSpan w:val="2"/>
          </w:tcPr>
          <w:p w14:paraId="26D0C99C" w14:textId="77777777" w:rsidR="00343128" w:rsidRPr="000F5513" w:rsidRDefault="00343128" w:rsidP="00CE1445">
            <w:r w:rsidRPr="000F5513">
              <w:rPr>
                <w:b/>
              </w:rPr>
              <w:lastRenderedPageBreak/>
              <w:t xml:space="preserve">Information </w:t>
            </w:r>
            <w:r>
              <w:rPr>
                <w:b/>
              </w:rPr>
              <w:t>S</w:t>
            </w:r>
            <w:r w:rsidRPr="000F5513">
              <w:rPr>
                <w:b/>
              </w:rPr>
              <w:t xml:space="preserve">ecurity and </w:t>
            </w:r>
            <w:r>
              <w:rPr>
                <w:b/>
              </w:rPr>
              <w:t>P</w:t>
            </w:r>
            <w:r w:rsidRPr="000F5513">
              <w:rPr>
                <w:b/>
              </w:rPr>
              <w:t>rivacy</w:t>
            </w:r>
            <w:r w:rsidRPr="000F5513">
              <w:t xml:space="preserve"> (expand/collapse)</w:t>
            </w:r>
          </w:p>
          <w:p w14:paraId="32D331F3" w14:textId="77777777" w:rsidR="00343128" w:rsidRPr="000F5513" w:rsidRDefault="00343128" w:rsidP="00CE1445"/>
          <w:p w14:paraId="6B300DAB" w14:textId="77777777" w:rsidR="00343128" w:rsidRPr="000F5513" w:rsidRDefault="00343128" w:rsidP="00CE1445">
            <w:r w:rsidRPr="000F5513">
              <w:t>We are committed to protecting your personal information. We use appropriate technical and organisational measures, including encryption, to protect your personal information and privacy, and review th</w:t>
            </w:r>
            <w:r>
              <w:t>e</w:t>
            </w:r>
            <w:r w:rsidRPr="000F5513">
              <w:t xml:space="preserve">se regularly. We protect your personal information using a combination of physical and IT security controls, including access controls that restrict and manage the way in which your personal information and data is processed, </w:t>
            </w:r>
            <w:proofErr w:type="gramStart"/>
            <w:r w:rsidRPr="000F5513">
              <w:t>managed</w:t>
            </w:r>
            <w:proofErr w:type="gramEnd"/>
            <w:r w:rsidRPr="000F5513">
              <w:t xml:space="preserve"> and handled. We also ensure that our staff are adequately trained in protecting your personal information. Our procedures mean that we may occasionally request proof of identity before we share your personal information with you.</w:t>
            </w:r>
          </w:p>
          <w:p w14:paraId="2D894385" w14:textId="77777777" w:rsidR="00343128" w:rsidRPr="000F5513" w:rsidRDefault="00343128" w:rsidP="00CE1445"/>
          <w:p w14:paraId="05F01C76" w14:textId="77777777" w:rsidR="00343128" w:rsidRPr="000F5513" w:rsidRDefault="00343128" w:rsidP="00CE1445">
            <w:r w:rsidRPr="000F5513">
              <w:t>In the unlikely event that we do suffer a security breach which compromises our protection of your personal information and we need to let you know about it, we will do so.</w:t>
            </w:r>
          </w:p>
          <w:p w14:paraId="678097DB" w14:textId="77777777" w:rsidR="00343128" w:rsidRPr="000F5513" w:rsidRDefault="00343128" w:rsidP="00CE1445"/>
          <w:p w14:paraId="4B4EA737" w14:textId="77777777" w:rsidR="00343128" w:rsidRPr="000F5513" w:rsidRDefault="00343128" w:rsidP="00CE1445">
            <w:r w:rsidRPr="000F5513">
              <w:t>Third-party websites you access through links on our websites will have their own privacy policies. We do not accept any responsibility or liability for these policies.</w:t>
            </w:r>
          </w:p>
          <w:p w14:paraId="2371D015" w14:textId="77777777" w:rsidR="00343128" w:rsidRPr="000F5513" w:rsidRDefault="00343128" w:rsidP="00CE1445"/>
        </w:tc>
      </w:tr>
      <w:tr w:rsidR="00343128" w:rsidRPr="000F5513" w14:paraId="44D11C3F" w14:textId="77777777" w:rsidTr="00CE1445">
        <w:tc>
          <w:tcPr>
            <w:tcW w:w="14283" w:type="dxa"/>
            <w:gridSpan w:val="2"/>
          </w:tcPr>
          <w:p w14:paraId="5A58C467" w14:textId="77777777" w:rsidR="00343128" w:rsidRPr="000F5513" w:rsidRDefault="00343128" w:rsidP="00CE1445">
            <w:pPr>
              <w:rPr>
                <w:b/>
              </w:rPr>
            </w:pPr>
          </w:p>
          <w:p w14:paraId="1A738D98" w14:textId="77777777" w:rsidR="00343128" w:rsidRPr="000F5513" w:rsidRDefault="00343128" w:rsidP="00CE1445">
            <w:r w:rsidRPr="000F5513">
              <w:rPr>
                <w:b/>
              </w:rPr>
              <w:t xml:space="preserve">Privacy </w:t>
            </w:r>
            <w:r>
              <w:rPr>
                <w:b/>
              </w:rPr>
              <w:t>S</w:t>
            </w:r>
            <w:r w:rsidRPr="000F5513">
              <w:rPr>
                <w:b/>
              </w:rPr>
              <w:t xml:space="preserve">tatement </w:t>
            </w:r>
            <w:r>
              <w:rPr>
                <w:b/>
              </w:rPr>
              <w:t>C</w:t>
            </w:r>
            <w:r w:rsidRPr="000F5513">
              <w:rPr>
                <w:b/>
              </w:rPr>
              <w:t xml:space="preserve">hanges and </w:t>
            </w:r>
            <w:r>
              <w:rPr>
                <w:b/>
              </w:rPr>
              <w:t>P</w:t>
            </w:r>
            <w:r w:rsidRPr="000F5513">
              <w:rPr>
                <w:b/>
              </w:rPr>
              <w:t>revious</w:t>
            </w:r>
            <w:r w:rsidRPr="000F5513">
              <w:t xml:space="preserve"> </w:t>
            </w:r>
            <w:r w:rsidRPr="00B76E10">
              <w:rPr>
                <w:b/>
                <w:bCs/>
              </w:rPr>
              <w:t>Versions</w:t>
            </w:r>
            <w:r w:rsidRPr="000F5513">
              <w:t xml:space="preserve"> (expand/collapse)</w:t>
            </w:r>
          </w:p>
          <w:p w14:paraId="5E0BC274" w14:textId="77777777" w:rsidR="00343128" w:rsidRPr="000F5513" w:rsidRDefault="00343128" w:rsidP="00CE1445"/>
          <w:p w14:paraId="042FCBDD" w14:textId="77777777" w:rsidR="00343128" w:rsidRPr="000F5513" w:rsidRDefault="00343128" w:rsidP="00CE1445">
            <w:r w:rsidRPr="000F5513">
              <w:t>We will review and update this privacy policy at least once a year and will note the date it was last updated below.</w:t>
            </w:r>
          </w:p>
          <w:p w14:paraId="38AC8A18" w14:textId="77777777" w:rsidR="00343128" w:rsidRPr="000F5513" w:rsidRDefault="00343128" w:rsidP="00CE1445"/>
          <w:p w14:paraId="4E3A8605" w14:textId="77777777" w:rsidR="00343128" w:rsidRPr="000F5513" w:rsidRDefault="00343128" w:rsidP="00CE1445">
            <w:r w:rsidRPr="000F5513">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36345CB6" w14:textId="77777777" w:rsidR="00343128" w:rsidRPr="000F5513" w:rsidRDefault="00343128" w:rsidP="00CE1445"/>
          <w:p w14:paraId="11D5855E" w14:textId="77777777" w:rsidR="00343128" w:rsidRPr="000F5513" w:rsidRDefault="00343128" w:rsidP="00CE1445">
            <w:r w:rsidRPr="000F5513">
              <w:lastRenderedPageBreak/>
              <w:t xml:space="preserve">We stand behind the commitments we have made. We will never change our policies and practices in a way that will offer less protection for personal information that we already have about you without your consent.  </w:t>
            </w:r>
          </w:p>
          <w:p w14:paraId="476A130E" w14:textId="77777777" w:rsidR="00343128" w:rsidRPr="000F5513" w:rsidRDefault="00343128" w:rsidP="00CE1445"/>
          <w:p w14:paraId="4B69EADC" w14:textId="48FDDDFE" w:rsidR="00343128" w:rsidRPr="000F5513" w:rsidRDefault="00343128" w:rsidP="00CE1445">
            <w:r w:rsidRPr="000F5513">
              <w:t xml:space="preserve">This privacy policy was last reviewed and updated in </w:t>
            </w:r>
            <w:r w:rsidR="00ED2971">
              <w:t>Octobe</w:t>
            </w:r>
            <w:r w:rsidR="00E60988">
              <w:t>r</w:t>
            </w:r>
            <w:r w:rsidRPr="000F5513">
              <w:t xml:space="preserve"> 2020.</w:t>
            </w:r>
          </w:p>
          <w:p w14:paraId="3963CD8B" w14:textId="77777777" w:rsidR="00343128" w:rsidRPr="000F5513" w:rsidRDefault="00343128" w:rsidP="00CE1445"/>
        </w:tc>
      </w:tr>
    </w:tbl>
    <w:p w14:paraId="2535730E" w14:textId="77777777" w:rsidR="00343128" w:rsidRPr="000F5513" w:rsidRDefault="00343128" w:rsidP="00343128">
      <w:pPr>
        <w:pStyle w:val="Heading2"/>
        <w:numPr>
          <w:ilvl w:val="0"/>
          <w:numId w:val="0"/>
        </w:numPr>
        <w:ind w:left="720"/>
      </w:pPr>
    </w:p>
    <w:tbl>
      <w:tblPr>
        <w:tblStyle w:val="TableGrid2"/>
        <w:tblW w:w="14312" w:type="dxa"/>
        <w:tblLook w:val="04A0" w:firstRow="1" w:lastRow="0" w:firstColumn="1" w:lastColumn="0" w:noHBand="0" w:noVBand="1"/>
      </w:tblPr>
      <w:tblGrid>
        <w:gridCol w:w="14312"/>
      </w:tblGrid>
      <w:tr w:rsidR="00343128" w:rsidRPr="000F5513" w14:paraId="46AC834C" w14:textId="77777777" w:rsidTr="00ED2971">
        <w:tc>
          <w:tcPr>
            <w:tcW w:w="14312" w:type="dxa"/>
          </w:tcPr>
          <w:p w14:paraId="20C1D246" w14:textId="7FCD0CAE" w:rsidR="00343128" w:rsidRPr="000F5513" w:rsidRDefault="00343128" w:rsidP="00CE1445">
            <w:pPr>
              <w:rPr>
                <w:b/>
              </w:rPr>
            </w:pPr>
            <w:r w:rsidRPr="000F5513">
              <w:rPr>
                <w:b/>
              </w:rPr>
              <w:t>Specific</w:t>
            </w:r>
            <w:r w:rsidR="00FF0ADA">
              <w:rPr>
                <w:b/>
              </w:rPr>
              <w:t xml:space="preserve"> </w:t>
            </w:r>
            <w:r w:rsidRPr="000F5513">
              <w:rPr>
                <w:b/>
              </w:rPr>
              <w:t xml:space="preserve">Transactions Privacy Notices </w:t>
            </w:r>
          </w:p>
        </w:tc>
      </w:tr>
      <w:tr w:rsidR="00343128" w:rsidRPr="000F5513" w14:paraId="23E4A8C9" w14:textId="77777777" w:rsidTr="00ED2971">
        <w:tc>
          <w:tcPr>
            <w:tcW w:w="14312" w:type="dxa"/>
          </w:tcPr>
          <w:p w14:paraId="6335D977" w14:textId="7F4E9543" w:rsidR="00343128" w:rsidRPr="000F5513" w:rsidRDefault="00343128" w:rsidP="00CE1445">
            <w:pPr>
              <w:rPr>
                <w:b/>
              </w:rPr>
            </w:pPr>
            <w:r w:rsidRPr="000F5513">
              <w:rPr>
                <w:b/>
              </w:rPr>
              <w:t>CCTV</w:t>
            </w:r>
            <w:r w:rsidRPr="000F5513">
              <w:t xml:space="preserve"> </w:t>
            </w:r>
          </w:p>
        </w:tc>
      </w:tr>
      <w:tr w:rsidR="00343128" w:rsidRPr="000F5513" w14:paraId="624E9AA8" w14:textId="77777777" w:rsidTr="00ED2971">
        <w:tc>
          <w:tcPr>
            <w:tcW w:w="14312" w:type="dxa"/>
          </w:tcPr>
          <w:p w14:paraId="162BF8D8" w14:textId="77777777" w:rsidR="00343128" w:rsidRPr="000F5513" w:rsidRDefault="00343128" w:rsidP="00ED2971">
            <w:pPr>
              <w:spacing w:before="120"/>
              <w:rPr>
                <w:b/>
              </w:rPr>
            </w:pPr>
            <w:r w:rsidRPr="000F5513">
              <w:rPr>
                <w:b/>
              </w:rPr>
              <w:t>What is CCTV?</w:t>
            </w:r>
          </w:p>
          <w:p w14:paraId="2FF6376F" w14:textId="77777777" w:rsidR="00343128" w:rsidRPr="000F5513" w:rsidRDefault="00343128" w:rsidP="00CE1445">
            <w:r w:rsidRPr="000F5513">
              <w:t>CCTV stands for closed circuit television and is the term used to cover various types of video monitoring and security cameras. This information may be about staff and clients, offenders and suspected offenders, members of the public and those inside, entering or in the immediate vicinity of the area under surveillance.</w:t>
            </w:r>
          </w:p>
          <w:p w14:paraId="13B9634F" w14:textId="77777777" w:rsidR="00343128" w:rsidRPr="000F5513" w:rsidRDefault="00343128" w:rsidP="00CE1445"/>
          <w:p w14:paraId="4A239A33" w14:textId="77777777" w:rsidR="00343128" w:rsidRPr="000F5513" w:rsidRDefault="00343128" w:rsidP="00CE1445">
            <w:r w:rsidRPr="000F5513">
              <w:t xml:space="preserve">CCTV images, if they show a recognisable person, are considered personal </w:t>
            </w:r>
            <w:proofErr w:type="gramStart"/>
            <w:r w:rsidRPr="000F5513">
              <w:t>data</w:t>
            </w:r>
            <w:proofErr w:type="gramEnd"/>
            <w:r w:rsidRPr="000F5513">
              <w:t xml:space="preserve"> and are covered by data protection legislation.  Anyone who believes that they have been filmed by CCTV is entitled to ask for a copy of the data, subject to exemptions contained in the legislation.  They do not have the right of instant access.</w:t>
            </w:r>
          </w:p>
          <w:p w14:paraId="52DF81D3" w14:textId="77777777" w:rsidR="00343128" w:rsidRPr="000F5513" w:rsidRDefault="00343128" w:rsidP="00CE1445"/>
          <w:p w14:paraId="638459AF" w14:textId="77777777" w:rsidR="00343128" w:rsidRPr="000F5513" w:rsidRDefault="00343128" w:rsidP="00CE1445">
            <w:pPr>
              <w:rPr>
                <w:b/>
              </w:rPr>
            </w:pPr>
            <w:r w:rsidRPr="000F5513">
              <w:rPr>
                <w:b/>
              </w:rPr>
              <w:t>Contact details specific to CCTV</w:t>
            </w:r>
          </w:p>
          <w:p w14:paraId="67718D33" w14:textId="77777777" w:rsidR="00343128" w:rsidRPr="000F5513" w:rsidRDefault="00343128" w:rsidP="00CE1445">
            <w:r w:rsidRPr="000F5513">
              <w:t xml:space="preserve">If you have any queries that are specific to CCTV at Inspire North’s email: </w:t>
            </w:r>
            <w:hyperlink r:id="rId10" w:history="1">
              <w:r w:rsidRPr="008C70E5">
                <w:rPr>
                  <w:rStyle w:val="Hyperlink"/>
                  <w:sz w:val="24"/>
                  <w:szCs w:val="24"/>
                </w:rPr>
                <w:t>info@inspirenorth.co.uk</w:t>
              </w:r>
            </w:hyperlink>
            <w:r w:rsidRPr="008C70E5">
              <w:rPr>
                <w:sz w:val="24"/>
                <w:szCs w:val="24"/>
              </w:rPr>
              <w:t xml:space="preserve"> </w:t>
            </w:r>
            <w:hyperlink r:id="rId11" w:history="1"/>
          </w:p>
          <w:p w14:paraId="0A42DCAF" w14:textId="77777777" w:rsidR="00343128" w:rsidRPr="000F5513" w:rsidRDefault="00343128" w:rsidP="00CE1445"/>
          <w:p w14:paraId="4218E26B" w14:textId="77777777" w:rsidR="00343128" w:rsidRPr="000F5513" w:rsidRDefault="00343128" w:rsidP="00CE1445">
            <w:pPr>
              <w:rPr>
                <w:b/>
              </w:rPr>
            </w:pPr>
            <w:r w:rsidRPr="000F5513">
              <w:rPr>
                <w:b/>
              </w:rPr>
              <w:t>How we use your information for CCTV</w:t>
            </w:r>
          </w:p>
          <w:p w14:paraId="4FB2E93A" w14:textId="77777777" w:rsidR="00343128" w:rsidRDefault="00343128" w:rsidP="00CE1445">
            <w:r w:rsidRPr="000F5513">
              <w:t>Inspire North operates CCTV to maintain the safety and security of property, premises, and people.  It may also be used to monitor staff when carrying out work duties and to assist in connection with disciplinary procedures in cases of serious misconduct.</w:t>
            </w:r>
          </w:p>
          <w:p w14:paraId="1DAA456B" w14:textId="77777777" w:rsidR="00343128" w:rsidRDefault="00343128" w:rsidP="00CE1445"/>
          <w:p w14:paraId="2835CA34" w14:textId="77777777" w:rsidR="00343128" w:rsidRDefault="00343128" w:rsidP="00CE1445">
            <w:pPr>
              <w:rPr>
                <w:rFonts w:cs="Arial"/>
              </w:rPr>
            </w:pPr>
            <w:r>
              <w:rPr>
                <w:rFonts w:cs="Arial"/>
              </w:rPr>
              <w:t>Under the General Data Protection Regulation (GDPR), the lawful bases we rely on for processing your information are:</w:t>
            </w:r>
          </w:p>
          <w:p w14:paraId="329AE670" w14:textId="77777777" w:rsidR="00343128" w:rsidRPr="00ED2971" w:rsidRDefault="00343128" w:rsidP="00ED2971">
            <w:pPr>
              <w:pStyle w:val="ListParagraph"/>
              <w:numPr>
                <w:ilvl w:val="0"/>
                <w:numId w:val="19"/>
              </w:numPr>
            </w:pPr>
            <w:r w:rsidRPr="00ED2971">
              <w:t>Legitimate Interest</w:t>
            </w:r>
          </w:p>
          <w:p w14:paraId="7B871D57" w14:textId="77777777" w:rsidR="00343128" w:rsidRPr="00ED2971" w:rsidRDefault="00343128" w:rsidP="00ED2971">
            <w:pPr>
              <w:pStyle w:val="ListParagraph"/>
              <w:numPr>
                <w:ilvl w:val="0"/>
                <w:numId w:val="19"/>
              </w:numPr>
            </w:pPr>
            <w:r w:rsidRPr="00ED2971">
              <w:t>Legal Claims</w:t>
            </w:r>
          </w:p>
          <w:p w14:paraId="097D9DD3" w14:textId="77777777" w:rsidR="00343128" w:rsidRPr="00ED2971" w:rsidRDefault="00343128" w:rsidP="00ED2971">
            <w:pPr>
              <w:pStyle w:val="ListParagraph"/>
              <w:numPr>
                <w:ilvl w:val="0"/>
                <w:numId w:val="19"/>
              </w:numPr>
            </w:pPr>
            <w:r w:rsidRPr="00ED2971">
              <w:t>Substantial Public Interest</w:t>
            </w:r>
          </w:p>
          <w:p w14:paraId="331C6E03" w14:textId="77777777" w:rsidR="00343128" w:rsidRPr="000F5513" w:rsidRDefault="00343128" w:rsidP="00CE1445"/>
          <w:p w14:paraId="64B53211" w14:textId="532EAE85" w:rsidR="00343128" w:rsidRDefault="00343128" w:rsidP="00CE1445">
            <w:pPr>
              <w:rPr>
                <w:b/>
              </w:rPr>
            </w:pPr>
            <w:r w:rsidRPr="000F5513">
              <w:rPr>
                <w:b/>
              </w:rPr>
              <w:t>Who will have access to my personal data?</w:t>
            </w:r>
            <w:r>
              <w:rPr>
                <w:b/>
              </w:rPr>
              <w:t xml:space="preserve"> </w:t>
            </w:r>
          </w:p>
          <w:p w14:paraId="6EA51539" w14:textId="36536049" w:rsidR="00343128" w:rsidRPr="009C529E" w:rsidRDefault="00343128" w:rsidP="00343128">
            <w:pPr>
              <w:jc w:val="both"/>
              <w:rPr>
                <w:rFonts w:eastAsia="Times New Roman" w:cs="Arial"/>
                <w:lang w:eastAsia="en-GB"/>
              </w:rPr>
            </w:pPr>
            <w:r>
              <w:rPr>
                <w:rFonts w:eastAsia="Times New Roman" w:cs="Arial"/>
                <w:lang w:eastAsia="en-GB"/>
              </w:rPr>
              <w:t>S</w:t>
            </w:r>
            <w:r w:rsidRPr="009C529E">
              <w:rPr>
                <w:rFonts w:eastAsia="Times New Roman" w:cs="Arial"/>
                <w:lang w:eastAsia="en-GB"/>
              </w:rPr>
              <w:t>ervices that form part of The Inspire North Group:</w:t>
            </w:r>
          </w:p>
          <w:p w14:paraId="4E2C1C66"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0D4A5617"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77D56C72" w14:textId="77777777"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618FCA0" w14:textId="316544D1" w:rsidR="00343128" w:rsidRPr="000F5513" w:rsidRDefault="00F85EC1" w:rsidP="00343128">
            <w:pPr>
              <w:jc w:val="both"/>
            </w:pPr>
            <w:r>
              <w:rPr>
                <w:rFonts w:eastAsia="Times New Roman" w:cs="Arial"/>
                <w:lang w:eastAsia="en-GB"/>
              </w:rPr>
              <w:lastRenderedPageBreak/>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w:t>
            </w:r>
            <w:r w:rsidR="00343128">
              <w:rPr>
                <w:rFonts w:eastAsia="Times New Roman" w:cs="Arial"/>
                <w:lang w:eastAsia="en-GB"/>
              </w:rPr>
              <w:t xml:space="preserve">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w:t>
            </w:r>
            <w:r w:rsidR="00343128" w:rsidRPr="003A2007">
              <w:t>Where necessary or required this information is shared with the data subjects themselves, employees and agents, services providers, police forces, security organisations and persons making an enquiry.</w:t>
            </w:r>
          </w:p>
          <w:p w14:paraId="17A06AFB" w14:textId="77777777" w:rsidR="00343128" w:rsidRPr="000F5513" w:rsidRDefault="00343128" w:rsidP="00CE1445"/>
          <w:p w14:paraId="0034E565" w14:textId="77777777" w:rsidR="00343128" w:rsidRPr="000F5513" w:rsidRDefault="00343128" w:rsidP="00CE1445">
            <w:pPr>
              <w:rPr>
                <w:b/>
              </w:rPr>
            </w:pPr>
            <w:r w:rsidRPr="000F5513">
              <w:rPr>
                <w:b/>
              </w:rPr>
              <w:t>What information is processed?</w:t>
            </w:r>
          </w:p>
          <w:p w14:paraId="08510EBD" w14:textId="77777777" w:rsidR="00343128" w:rsidRPr="000F5513" w:rsidRDefault="00343128" w:rsidP="00CE1445">
            <w:r w:rsidRPr="000F5513">
              <w:t xml:space="preserve">The information processed may include visual images, personal </w:t>
            </w:r>
            <w:proofErr w:type="gramStart"/>
            <w:r w:rsidRPr="000F5513">
              <w:t>appearance</w:t>
            </w:r>
            <w:proofErr w:type="gramEnd"/>
            <w:r w:rsidRPr="000F5513">
              <w:t xml:space="preserve"> and behaviours.</w:t>
            </w:r>
          </w:p>
          <w:p w14:paraId="28AF213C" w14:textId="77777777" w:rsidR="00343128" w:rsidRPr="000F5513" w:rsidRDefault="00343128" w:rsidP="00CE1445"/>
          <w:p w14:paraId="619AC1F8" w14:textId="77777777" w:rsidR="00343128" w:rsidRPr="00CF6141" w:rsidRDefault="00343128" w:rsidP="00CE1445">
            <w:pPr>
              <w:rPr>
                <w:b/>
              </w:rPr>
            </w:pPr>
            <w:r w:rsidRPr="00CF6141">
              <w:rPr>
                <w:b/>
              </w:rPr>
              <w:t>Retention period</w:t>
            </w:r>
          </w:p>
          <w:p w14:paraId="0910271E" w14:textId="77777777" w:rsidR="00343128" w:rsidRPr="000F5513" w:rsidRDefault="00343128" w:rsidP="00CE1445">
            <w:r w:rsidRPr="00CF6141">
              <w:t>Unless required for an active investigation, recorded images will be retained for 30 days after which time the images are automatically overwritten by the recording equipment.  Recordings that are retained as part of an active investigation will be destroyed as soon as they are no longer required to be kept.  All media containing images will be securely destroyed at the end of their lifespans.</w:t>
            </w:r>
          </w:p>
          <w:p w14:paraId="4BB967CA" w14:textId="77777777" w:rsidR="00343128" w:rsidRPr="000F5513" w:rsidRDefault="00343128" w:rsidP="00CE1445"/>
          <w:p w14:paraId="22CF8B93" w14:textId="77777777" w:rsidR="00343128" w:rsidRPr="000F5513" w:rsidRDefault="00343128" w:rsidP="00CE1445">
            <w:pPr>
              <w:rPr>
                <w:b/>
              </w:rPr>
            </w:pPr>
            <w:r w:rsidRPr="000F5513">
              <w:rPr>
                <w:b/>
              </w:rPr>
              <w:t>Summary of rights</w:t>
            </w:r>
          </w:p>
          <w:p w14:paraId="0F2A3C0E"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3F503AE0" w14:textId="77777777" w:rsidTr="00ED2971">
        <w:tc>
          <w:tcPr>
            <w:tcW w:w="14312" w:type="dxa"/>
          </w:tcPr>
          <w:p w14:paraId="7C901A5C" w14:textId="134849AB" w:rsidR="00343128" w:rsidRPr="000F5513" w:rsidRDefault="00343128" w:rsidP="00CE1445">
            <w:pPr>
              <w:rPr>
                <w:b/>
              </w:rPr>
            </w:pPr>
            <w:r w:rsidRPr="000F5513">
              <w:rPr>
                <w:b/>
              </w:rPr>
              <w:lastRenderedPageBreak/>
              <w:t>Cookies</w:t>
            </w:r>
            <w:r w:rsidRPr="000F5513">
              <w:t xml:space="preserve"> </w:t>
            </w:r>
          </w:p>
        </w:tc>
      </w:tr>
      <w:tr w:rsidR="00343128" w:rsidRPr="000F5513" w14:paraId="28FC0BC0" w14:textId="77777777" w:rsidTr="00ED2971">
        <w:tc>
          <w:tcPr>
            <w:tcW w:w="14312" w:type="dxa"/>
          </w:tcPr>
          <w:p w14:paraId="157B3A77" w14:textId="601ADA8A" w:rsidR="00343128" w:rsidRDefault="00343128" w:rsidP="00ED2971">
            <w:pPr>
              <w:spacing w:before="120"/>
              <w:rPr>
                <w:b/>
              </w:rPr>
            </w:pPr>
            <w:r w:rsidRPr="000F5513">
              <w:rPr>
                <w:b/>
              </w:rPr>
              <w:t>What are cookies?</w:t>
            </w:r>
          </w:p>
          <w:p w14:paraId="013EC19E" w14:textId="77777777" w:rsidR="00ED2971" w:rsidRPr="000F5513" w:rsidRDefault="00ED2971" w:rsidP="00CE1445">
            <w:pPr>
              <w:rPr>
                <w:b/>
              </w:rPr>
            </w:pPr>
          </w:p>
          <w:p w14:paraId="337EAD97" w14:textId="77777777" w:rsidR="00343128" w:rsidRPr="000F5513" w:rsidRDefault="00343128" w:rsidP="00CE1445">
            <w:r w:rsidRPr="000F5513">
              <w:t>When you visit these Inspire North websites, we may issue a 'cookie' to your computer.</w:t>
            </w:r>
          </w:p>
          <w:p w14:paraId="1DD642D7" w14:textId="77777777" w:rsidR="00343128" w:rsidRPr="000F5513" w:rsidRDefault="00343128" w:rsidP="00CE1445"/>
          <w:p w14:paraId="3FCEE26F" w14:textId="77777777" w:rsidR="00343128" w:rsidRPr="00E7142C" w:rsidRDefault="00343128" w:rsidP="00CE1445">
            <w:r w:rsidRPr="00E7142C">
              <w:t>Inspire North may obtain information about your general internet usage by using a cookie file which is stored on your browser or the hard drive of your computer. Cookies contain information that is transferred to your computer’s hard drive. They help to improve the site and to deliver a better and more personalised service. Some of the cookies used are essential for this site to operate. If you continue to use this site, you agree to our use of cookies.</w:t>
            </w:r>
          </w:p>
          <w:p w14:paraId="7ED19C3B" w14:textId="77777777" w:rsidR="00343128" w:rsidRDefault="00343128" w:rsidP="00CE1445"/>
          <w:p w14:paraId="4A637074" w14:textId="77777777" w:rsidR="00343128" w:rsidRPr="000F5513" w:rsidRDefault="00343128" w:rsidP="00CE1445">
            <w:r w:rsidRPr="000F5513">
              <w:t>Cookies are small text files that are stored by your browser on your computer's hard drive. They help us speed things up for you when you come back. Most web browsers automatically accept cookies, but you can usually change your browser to prevent that. Even without a cookie you can still use the Sites but functionality will be restricted.  If you’d like to find out more about the cookies we use, what we use them for and how to disable cookies the Interactive Advertising Bureau has produced a guide (see </w:t>
            </w:r>
            <w:hyperlink r:id="rId12" w:tgtFrame="_blank" w:history="1">
              <w:r w:rsidRPr="000F5513">
                <w:rPr>
                  <w:color w:val="0563C1" w:themeColor="hyperlink"/>
                  <w:u w:val="single"/>
                </w:rPr>
                <w:t>http://www.aboutcookies.org/</w:t>
              </w:r>
            </w:hyperlink>
            <w:r w:rsidRPr="000F5513">
              <w:t> ) which explains to users how cookies work and can be managed.</w:t>
            </w:r>
          </w:p>
          <w:p w14:paraId="63DDF711" w14:textId="77777777" w:rsidR="00343128" w:rsidRPr="000F5513" w:rsidRDefault="00343128" w:rsidP="00CE1445">
            <w:r w:rsidRPr="000F5513">
              <w:t xml:space="preserve"> </w:t>
            </w:r>
          </w:p>
          <w:p w14:paraId="555C3AB7" w14:textId="7EABBCA3" w:rsidR="00343128" w:rsidRDefault="00343128" w:rsidP="00CE1445">
            <w:pPr>
              <w:rPr>
                <w:b/>
              </w:rPr>
            </w:pPr>
            <w:r w:rsidRPr="000F5513">
              <w:rPr>
                <w:b/>
              </w:rPr>
              <w:t>Contact details specific to cookies</w:t>
            </w:r>
            <w:r w:rsidR="00ED2971">
              <w:rPr>
                <w:b/>
              </w:rPr>
              <w:t>:</w:t>
            </w:r>
          </w:p>
          <w:p w14:paraId="2D36973A" w14:textId="77777777" w:rsidR="00ED2971" w:rsidRPr="000F5513" w:rsidRDefault="00ED2971" w:rsidP="00CE1445">
            <w:pPr>
              <w:rPr>
                <w:b/>
              </w:rPr>
            </w:pPr>
          </w:p>
          <w:p w14:paraId="4E455BC4" w14:textId="77777777" w:rsidR="00343128" w:rsidRPr="000F5513" w:rsidRDefault="00343128" w:rsidP="00CE1445">
            <w:r w:rsidRPr="000F5513">
              <w:t xml:space="preserve">If you have any queries that are specific to the websites operated by Inspire North email: </w:t>
            </w:r>
            <w:r w:rsidRPr="006D707A">
              <w:rPr>
                <w:b/>
              </w:rPr>
              <w:t>informationgovernance@inspirenorth.co.uk</w:t>
            </w:r>
            <w:r w:rsidRPr="006D707A" w:rsidDel="006D707A">
              <w:rPr>
                <w:b/>
              </w:rPr>
              <w:t xml:space="preserve"> </w:t>
            </w:r>
            <w:hyperlink r:id="rId13" w:history="1"/>
          </w:p>
          <w:p w14:paraId="55DE4D83" w14:textId="77777777" w:rsidR="00343128" w:rsidRPr="000F5513" w:rsidRDefault="00343128" w:rsidP="00CE1445"/>
          <w:p w14:paraId="4C50763A" w14:textId="0B58E373" w:rsidR="00343128" w:rsidRDefault="00343128" w:rsidP="00CE1445">
            <w:pPr>
              <w:rPr>
                <w:b/>
              </w:rPr>
            </w:pPr>
            <w:r w:rsidRPr="000F5513">
              <w:rPr>
                <w:b/>
              </w:rPr>
              <w:lastRenderedPageBreak/>
              <w:t>How we use your information via cookies</w:t>
            </w:r>
            <w:r w:rsidR="00ED2971">
              <w:rPr>
                <w:b/>
              </w:rPr>
              <w:t>?</w:t>
            </w:r>
          </w:p>
          <w:p w14:paraId="45D46E87" w14:textId="77777777" w:rsidR="00343128" w:rsidRDefault="00343128" w:rsidP="00CE1445">
            <w:r w:rsidRPr="000F5513">
              <w:t xml:space="preserve">Inspire North uses Google Analytics to measure and analyse user information related to our Sites. For that purpose, </w:t>
            </w:r>
            <w:proofErr w:type="gramStart"/>
            <w:r w:rsidRPr="000F5513">
              <w:t>on the basis of</w:t>
            </w:r>
            <w:proofErr w:type="gramEnd"/>
            <w:r w:rsidRPr="000F5513">
              <w:t xml:space="preserve"> your IP Address, Internet traffic data and data on your browser type and PC are collected, among other things. We will not use the data to identify you personally. When we collect personal information relating to users of the Sites, - for example for the provision of electronic newsletters, we will provide specific conditions about the use of such information at the point of collection. If you would like to receive more information on Google Analytics and the kind of information it collects and processes please refer to Google’s website and its privacy policy on that website.</w:t>
            </w:r>
          </w:p>
          <w:p w14:paraId="01A11A9F" w14:textId="77777777" w:rsidR="00343128" w:rsidRDefault="00343128" w:rsidP="00CE1445"/>
          <w:p w14:paraId="1C86F69E" w14:textId="77777777" w:rsidR="00343128" w:rsidRDefault="00343128" w:rsidP="00CE1445">
            <w:pPr>
              <w:rPr>
                <w:rFonts w:cs="Arial"/>
              </w:rPr>
            </w:pPr>
            <w:r>
              <w:rPr>
                <w:rFonts w:cs="Arial"/>
              </w:rPr>
              <w:t>Under the General Data Protection Regulation (GDPR), the lawful bases we rely on for processing your information are:</w:t>
            </w:r>
          </w:p>
          <w:p w14:paraId="00AFCF5D" w14:textId="77777777" w:rsidR="00343128" w:rsidRPr="000F5513" w:rsidRDefault="00343128" w:rsidP="00CE1445">
            <w:r w:rsidRPr="00E7142C">
              <w:t xml:space="preserve">Legitimate Interest to keep our website updated and relevant. </w:t>
            </w:r>
          </w:p>
          <w:p w14:paraId="73B2D818" w14:textId="77777777" w:rsidR="00343128" w:rsidRPr="000F5513" w:rsidRDefault="00343128" w:rsidP="00CE1445"/>
          <w:p w14:paraId="2F1906D9" w14:textId="77777777" w:rsidR="00343128" w:rsidRPr="000F5513" w:rsidRDefault="00343128" w:rsidP="00CE1445">
            <w:pPr>
              <w:rPr>
                <w:b/>
              </w:rPr>
            </w:pPr>
            <w:r w:rsidRPr="000F5513">
              <w:rPr>
                <w:b/>
              </w:rPr>
              <w:t>Who will have access to my personal data?</w:t>
            </w:r>
          </w:p>
          <w:p w14:paraId="1FCFAC07" w14:textId="77777777" w:rsidR="00343128" w:rsidRPr="00B31F13" w:rsidRDefault="00343128" w:rsidP="00CE1445">
            <w:pPr>
              <w:rPr>
                <w:bCs/>
              </w:rPr>
            </w:pPr>
            <w:r w:rsidRPr="00B31F13">
              <w:rPr>
                <w:bCs/>
              </w:rPr>
              <w:t>Google Analytics data</w:t>
            </w:r>
            <w:r>
              <w:rPr>
                <w:bCs/>
              </w:rPr>
              <w:t xml:space="preserve"> relating to Group site visits</w:t>
            </w:r>
            <w:r w:rsidRPr="00B31F13">
              <w:rPr>
                <w:bCs/>
              </w:rPr>
              <w:t xml:space="preserve"> is accessible by the Group Communications Lead. There is no personally identifying data available via Google Analytics. If you would like to receive more information on Google Analytics and the kind of information it collects and processes please refer to Google’s website and its privacy policy on that website.</w:t>
            </w:r>
          </w:p>
          <w:p w14:paraId="7D074B4D" w14:textId="77777777" w:rsidR="00343128" w:rsidRPr="000F5513" w:rsidRDefault="00343128" w:rsidP="00CE1445"/>
          <w:p w14:paraId="1BE0C31C" w14:textId="77777777" w:rsidR="00343128" w:rsidRPr="000F5513" w:rsidRDefault="00343128" w:rsidP="00CE1445">
            <w:pPr>
              <w:rPr>
                <w:b/>
              </w:rPr>
            </w:pPr>
            <w:r w:rsidRPr="000F5513">
              <w:rPr>
                <w:b/>
              </w:rPr>
              <w:t>What information is processed?</w:t>
            </w:r>
          </w:p>
          <w:p w14:paraId="4329F8CE" w14:textId="77777777" w:rsidR="00343128" w:rsidRPr="000F5513" w:rsidRDefault="00343128" w:rsidP="00CE1445">
            <w:pPr>
              <w:rPr>
                <w:b/>
              </w:rPr>
            </w:pPr>
            <w:r>
              <w:t xml:space="preserve">Your </w:t>
            </w:r>
            <w:r w:rsidRPr="000F5513">
              <w:t>IP Address, Internet traffic data</w:t>
            </w:r>
            <w:r>
              <w:t>, including session times and pages visited,</w:t>
            </w:r>
            <w:r w:rsidRPr="000F5513">
              <w:t xml:space="preserve"> and data on your browser type and PC</w:t>
            </w:r>
            <w:r>
              <w:t xml:space="preserve">. </w:t>
            </w:r>
          </w:p>
          <w:p w14:paraId="3C3AC4D6" w14:textId="77777777" w:rsidR="00343128" w:rsidRPr="000F5513" w:rsidRDefault="00343128" w:rsidP="00CE1445"/>
          <w:p w14:paraId="359E22F4" w14:textId="77777777" w:rsidR="00343128" w:rsidRPr="000F5513" w:rsidRDefault="00343128" w:rsidP="00CE1445">
            <w:pPr>
              <w:rPr>
                <w:b/>
              </w:rPr>
            </w:pPr>
            <w:r w:rsidRPr="000F5513">
              <w:rPr>
                <w:b/>
              </w:rPr>
              <w:t>Retention period</w:t>
            </w:r>
          </w:p>
          <w:p w14:paraId="07D7F6F2" w14:textId="77777777" w:rsidR="00343128" w:rsidRPr="000F5513" w:rsidRDefault="00343128" w:rsidP="00CE1445">
            <w:r w:rsidRPr="00B31F13">
              <w:rPr>
                <w:bCs/>
              </w:rPr>
              <w:t xml:space="preserve">Analytics data </w:t>
            </w:r>
            <w:r>
              <w:rPr>
                <w:bCs/>
              </w:rPr>
              <w:t xml:space="preserve">relating to Group sites </w:t>
            </w:r>
            <w:r w:rsidRPr="00B31F13">
              <w:rPr>
                <w:bCs/>
              </w:rPr>
              <w:t xml:space="preserve">is retained for a period not exceeding 26 months. </w:t>
            </w:r>
            <w:r w:rsidRPr="000F5513">
              <w:t xml:space="preserve">The </w:t>
            </w:r>
            <w:r>
              <w:t>c</w:t>
            </w:r>
            <w:r w:rsidRPr="000F5513">
              <w:t>ookies themselves are stored on your computer hard disk and are subject to whatever options are in force in your browser.</w:t>
            </w:r>
          </w:p>
          <w:p w14:paraId="03295AA4" w14:textId="77777777" w:rsidR="00343128" w:rsidRDefault="00343128" w:rsidP="00CE1445">
            <w:pPr>
              <w:rPr>
                <w:b/>
              </w:rPr>
            </w:pPr>
          </w:p>
          <w:p w14:paraId="6486E5F2" w14:textId="1D70A770" w:rsidR="00343128" w:rsidRDefault="00343128" w:rsidP="00CE1445">
            <w:pPr>
              <w:rPr>
                <w:b/>
              </w:rPr>
            </w:pPr>
            <w:r w:rsidRPr="000F5513">
              <w:rPr>
                <w:b/>
              </w:rPr>
              <w:t>Summary of rights</w:t>
            </w:r>
          </w:p>
          <w:p w14:paraId="263060BD"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1DB4BA78" w14:textId="77777777" w:rsidTr="00ED2971">
        <w:tc>
          <w:tcPr>
            <w:tcW w:w="14312" w:type="dxa"/>
          </w:tcPr>
          <w:p w14:paraId="685B9D77" w14:textId="16B28E09" w:rsidR="00343128" w:rsidRPr="000F5513" w:rsidRDefault="00343128" w:rsidP="00CE1445">
            <w:pPr>
              <w:rPr>
                <w:b/>
              </w:rPr>
            </w:pPr>
            <w:r w:rsidRPr="000F5513">
              <w:rPr>
                <w:b/>
              </w:rPr>
              <w:lastRenderedPageBreak/>
              <w:t>Email and Electronic Communication Systems</w:t>
            </w:r>
            <w:r w:rsidRPr="000F5513">
              <w:t xml:space="preserve"> </w:t>
            </w:r>
          </w:p>
        </w:tc>
      </w:tr>
      <w:tr w:rsidR="00343128" w:rsidRPr="000F5513" w14:paraId="4DF3611D" w14:textId="77777777" w:rsidTr="00ED2971">
        <w:tc>
          <w:tcPr>
            <w:tcW w:w="14312" w:type="dxa"/>
          </w:tcPr>
          <w:p w14:paraId="39625813" w14:textId="380EBAFF" w:rsidR="00343128" w:rsidRDefault="00343128" w:rsidP="00ED2971">
            <w:pPr>
              <w:spacing w:before="120"/>
              <w:rPr>
                <w:b/>
              </w:rPr>
            </w:pPr>
            <w:r w:rsidRPr="000F5513">
              <w:rPr>
                <w:b/>
              </w:rPr>
              <w:t>What are email and electronic communication systems?</w:t>
            </w:r>
          </w:p>
          <w:p w14:paraId="0CD99983" w14:textId="0DAE587A" w:rsidR="00343128" w:rsidRPr="000F5513" w:rsidRDefault="00343128" w:rsidP="00CE1445">
            <w:r w:rsidRPr="000F5513">
              <w:t>Email and electronic communication systems include telephony (including call recording), voice mail, instant messaging (such as MS Teams or Skype for Business), electronic mail, social platforms (such as Facebook,</w:t>
            </w:r>
            <w:r w:rsidR="00F85EC1">
              <w:t xml:space="preserve"> </w:t>
            </w:r>
            <w:proofErr w:type="gramStart"/>
            <w:r>
              <w:t>Instagram</w:t>
            </w:r>
            <w:proofErr w:type="gramEnd"/>
            <w:r w:rsidRPr="000F5513">
              <w:t xml:space="preserve"> or Twitter), collaboration/session recording platforms (such as Skype for Business), file sharing platforms (such as OneDrive), or any other method that you can use to communicate with Inspire North electronically.</w:t>
            </w:r>
          </w:p>
          <w:p w14:paraId="12E2EA71" w14:textId="77777777" w:rsidR="00343128" w:rsidRPr="000F5513" w:rsidRDefault="00343128" w:rsidP="00CE1445"/>
          <w:p w14:paraId="2648BF34" w14:textId="77777777" w:rsidR="00343128" w:rsidRPr="000F5513" w:rsidRDefault="00343128" w:rsidP="00CE1445">
            <w:pPr>
              <w:rPr>
                <w:b/>
              </w:rPr>
            </w:pPr>
            <w:r w:rsidRPr="000F5513">
              <w:rPr>
                <w:b/>
              </w:rPr>
              <w:t>Contact details specific to email and electronic Communication systems</w:t>
            </w:r>
          </w:p>
          <w:p w14:paraId="4FDBF2AD" w14:textId="14E9A22E" w:rsidR="00343128" w:rsidRPr="000F5513" w:rsidRDefault="00343128" w:rsidP="00CE1445">
            <w:r w:rsidRPr="000F5513">
              <w:t>If you have any queries that are specific to the electronic communication systems operated by Inspire North</w:t>
            </w:r>
            <w:r w:rsidR="00ED2971">
              <w:t xml:space="preserve">, you can </w:t>
            </w:r>
            <w:r w:rsidRPr="000F5513">
              <w:t xml:space="preserve">email: </w:t>
            </w:r>
            <w:hyperlink r:id="rId14" w:history="1">
              <w:r w:rsidRPr="00ED2971">
                <w:rPr>
                  <w:rStyle w:val="Hyperlink"/>
                  <w:sz w:val="24"/>
                  <w:szCs w:val="24"/>
                </w:rPr>
                <w:t>informationgovernance@inspirenorth.co.uk</w:t>
              </w:r>
            </w:hyperlink>
            <w:r>
              <w:rPr>
                <w:b/>
                <w:sz w:val="24"/>
                <w:szCs w:val="24"/>
              </w:rPr>
              <w:t xml:space="preserve"> </w:t>
            </w:r>
          </w:p>
          <w:p w14:paraId="5B86726C" w14:textId="77777777" w:rsidR="00343128" w:rsidRPr="000F5513" w:rsidRDefault="00343128" w:rsidP="00CE1445">
            <w:pPr>
              <w:rPr>
                <w:b/>
              </w:rPr>
            </w:pPr>
            <w:r w:rsidRPr="000F5513">
              <w:rPr>
                <w:b/>
              </w:rPr>
              <w:lastRenderedPageBreak/>
              <w:t>How we use your information via email and electronic communication systems</w:t>
            </w:r>
          </w:p>
          <w:p w14:paraId="4FE07146" w14:textId="77777777" w:rsidR="00343128" w:rsidRPr="000F5513" w:rsidRDefault="00343128" w:rsidP="00CE1445">
            <w:r w:rsidRPr="000F5513">
              <w:t>Due to the general nature of email and electronic communication systems the information you provide will be used in a variety of ways, depending on the reason it was submitted.  Information submitted via electronic communications systems will be processed in accordance with this privacy policy and UK law.</w:t>
            </w:r>
          </w:p>
          <w:p w14:paraId="706674AD" w14:textId="77777777" w:rsidR="00343128" w:rsidRPr="000F5513" w:rsidRDefault="00343128" w:rsidP="00CE1445"/>
          <w:p w14:paraId="2597006B" w14:textId="77777777" w:rsidR="00343128" w:rsidRPr="000F5513" w:rsidRDefault="00343128" w:rsidP="00CE1445">
            <w:pPr>
              <w:rPr>
                <w:b/>
              </w:rPr>
            </w:pPr>
            <w:r w:rsidRPr="000F5513">
              <w:rPr>
                <w:b/>
              </w:rPr>
              <w:t>Who will have access to my personal data?</w:t>
            </w:r>
          </w:p>
          <w:p w14:paraId="2CF7CE2E" w14:textId="77777777" w:rsidR="00343128" w:rsidRPr="000F5513" w:rsidRDefault="00343128" w:rsidP="00CE1445">
            <w:r w:rsidRPr="000F5513">
              <w:t xml:space="preserve">Wherever practical we will always tell you if we intend to share your information with </w:t>
            </w:r>
            <w:proofErr w:type="gramStart"/>
            <w:r w:rsidRPr="000F5513">
              <w:t>third-parties</w:t>
            </w:r>
            <w:proofErr w:type="gramEnd"/>
            <w:r w:rsidRPr="000F5513">
              <w:t xml:space="preserve"> when using our electronic communication systems.  In </w:t>
            </w:r>
            <w:proofErr w:type="gramStart"/>
            <w:r w:rsidRPr="000F5513">
              <w:t>the majority of</w:t>
            </w:r>
            <w:proofErr w:type="gramEnd"/>
            <w:r w:rsidRPr="000F5513">
              <w:t xml:space="preserve"> cases the information will not be shared outside of the intended recipients, or groups of recipients but the actual recipients of the data will vary depending on the context in which the information is provided. Inspire North will make every effort to advise you who might be able to access your data during the interaction.</w:t>
            </w:r>
          </w:p>
          <w:p w14:paraId="39AD953A" w14:textId="77777777" w:rsidR="00343128" w:rsidRPr="000F5513" w:rsidRDefault="00343128" w:rsidP="00CE1445"/>
          <w:p w14:paraId="534295BB" w14:textId="77777777" w:rsidR="00343128" w:rsidRPr="000F5513" w:rsidRDefault="00343128" w:rsidP="00CE1445">
            <w:pPr>
              <w:rPr>
                <w:b/>
              </w:rPr>
            </w:pPr>
            <w:r w:rsidRPr="000F5513">
              <w:rPr>
                <w:b/>
              </w:rPr>
              <w:t>What information is processed?</w:t>
            </w:r>
          </w:p>
          <w:p w14:paraId="3C770199" w14:textId="77777777" w:rsidR="00343128" w:rsidRDefault="00343128" w:rsidP="00CE1445">
            <w:r w:rsidRPr="000F5513">
              <w:t xml:space="preserve">The information processed will vary based upon the nature of the contact.  Due to the interactive nature of electronic communication </w:t>
            </w:r>
            <w:proofErr w:type="gramStart"/>
            <w:r w:rsidRPr="000F5513">
              <w:t>systems</w:t>
            </w:r>
            <w:proofErr w:type="gramEnd"/>
            <w:r w:rsidRPr="000F5513">
              <w:t xml:space="preserve"> it is likely that you will be aware of what information you are sharing. Inspire North will make every effort to inform you of how your information will be processed during the interaction.</w:t>
            </w:r>
          </w:p>
          <w:p w14:paraId="3C851C2E" w14:textId="77777777" w:rsidR="00343128" w:rsidRDefault="00343128" w:rsidP="00CE1445"/>
          <w:p w14:paraId="5996E321" w14:textId="77777777" w:rsidR="00343128" w:rsidRDefault="00343128" w:rsidP="00CE1445">
            <w:pPr>
              <w:rPr>
                <w:rFonts w:cs="Arial"/>
              </w:rPr>
            </w:pPr>
            <w:r>
              <w:rPr>
                <w:rFonts w:cs="Arial"/>
              </w:rPr>
              <w:t>Under the General Data Protection Regulation (GDPR), the lawful bases we rely on for processing your information are:</w:t>
            </w:r>
          </w:p>
          <w:p w14:paraId="0C9461B4" w14:textId="197B8BD5" w:rsidR="00343128" w:rsidRPr="00ED2971" w:rsidRDefault="00343128" w:rsidP="00ED2971">
            <w:pPr>
              <w:pStyle w:val="ListParagraph"/>
              <w:numPr>
                <w:ilvl w:val="0"/>
                <w:numId w:val="18"/>
              </w:numPr>
            </w:pPr>
            <w:r w:rsidRPr="00ED2971">
              <w:t>Legitimate Interest</w:t>
            </w:r>
          </w:p>
          <w:p w14:paraId="33B02F3D" w14:textId="03519441" w:rsidR="00343128" w:rsidRPr="00ED2971" w:rsidRDefault="00343128" w:rsidP="00ED2971">
            <w:pPr>
              <w:pStyle w:val="ListParagraph"/>
              <w:numPr>
                <w:ilvl w:val="0"/>
                <w:numId w:val="18"/>
              </w:numPr>
            </w:pPr>
            <w:r w:rsidRPr="00ED2971">
              <w:t>Contract</w:t>
            </w:r>
          </w:p>
          <w:p w14:paraId="3374DB68" w14:textId="77777777" w:rsidR="00343128" w:rsidRDefault="00343128" w:rsidP="00CE1445"/>
          <w:p w14:paraId="2511F448" w14:textId="77777777" w:rsidR="00343128" w:rsidRPr="008505A7" w:rsidRDefault="00343128" w:rsidP="00CE1445">
            <w:pPr>
              <w:rPr>
                <w:b/>
              </w:rPr>
            </w:pPr>
            <w:r w:rsidRPr="008505A7">
              <w:rPr>
                <w:b/>
              </w:rPr>
              <w:t>Retention period</w:t>
            </w:r>
          </w:p>
          <w:p w14:paraId="3CD53D48" w14:textId="77777777" w:rsidR="00343128" w:rsidRPr="000F5513" w:rsidRDefault="00343128" w:rsidP="00CE1445">
            <w:r w:rsidRPr="008505A7">
              <w:t>The retention period will vary based upon the nature of the contact. Inspire North will make every effort to inform you of the retention period during the interaction.</w:t>
            </w:r>
          </w:p>
          <w:p w14:paraId="5B9CC5CD" w14:textId="77777777" w:rsidR="00343128" w:rsidRPr="000F5513" w:rsidRDefault="00343128" w:rsidP="00CE1445"/>
          <w:p w14:paraId="285D30BA" w14:textId="77777777" w:rsidR="00343128" w:rsidRPr="000F5513" w:rsidRDefault="00343128" w:rsidP="00CE1445">
            <w:pPr>
              <w:rPr>
                <w:b/>
              </w:rPr>
            </w:pPr>
            <w:r w:rsidRPr="000F5513">
              <w:rPr>
                <w:b/>
              </w:rPr>
              <w:t>Summary of rights</w:t>
            </w:r>
          </w:p>
          <w:p w14:paraId="1A230E96"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4209EA10" w14:textId="77777777" w:rsidTr="00ED2971">
        <w:tc>
          <w:tcPr>
            <w:tcW w:w="14312" w:type="dxa"/>
          </w:tcPr>
          <w:p w14:paraId="0CE18076" w14:textId="093DA624" w:rsidR="00343128" w:rsidRPr="008505A7" w:rsidRDefault="00343128" w:rsidP="00CE1445">
            <w:pPr>
              <w:rPr>
                <w:b/>
              </w:rPr>
            </w:pPr>
            <w:r w:rsidRPr="008505A7">
              <w:rPr>
                <w:b/>
              </w:rPr>
              <w:lastRenderedPageBreak/>
              <w:t>Payment Account Details</w:t>
            </w:r>
            <w:r w:rsidRPr="008505A7">
              <w:t xml:space="preserve"> </w:t>
            </w:r>
          </w:p>
        </w:tc>
      </w:tr>
      <w:tr w:rsidR="00343128" w:rsidRPr="000F5513" w14:paraId="5B577FB3" w14:textId="77777777" w:rsidTr="00ED2971">
        <w:tc>
          <w:tcPr>
            <w:tcW w:w="14312" w:type="dxa"/>
            <w:shd w:val="clear" w:color="auto" w:fill="auto"/>
          </w:tcPr>
          <w:p w14:paraId="11652E53" w14:textId="77777777" w:rsidR="00343128" w:rsidRPr="000F5513" w:rsidRDefault="00343128" w:rsidP="00ED2971">
            <w:pPr>
              <w:spacing w:before="120"/>
              <w:rPr>
                <w:b/>
              </w:rPr>
            </w:pPr>
            <w:r w:rsidRPr="000F5513">
              <w:rPr>
                <w:b/>
              </w:rPr>
              <w:t>What are payment account details?</w:t>
            </w:r>
          </w:p>
          <w:p w14:paraId="71AED6B4" w14:textId="77777777" w:rsidR="00343128" w:rsidRPr="000F5513" w:rsidRDefault="00343128" w:rsidP="00CE1445">
            <w:proofErr w:type="gramStart"/>
            <w:r w:rsidRPr="000F5513">
              <w:t>In order to</w:t>
            </w:r>
            <w:proofErr w:type="gramEnd"/>
            <w:r w:rsidRPr="000F5513">
              <w:t xml:space="preserve"> make or receive funds Inspire North will store details about your bank or building society account. </w:t>
            </w:r>
          </w:p>
          <w:p w14:paraId="5B6FAC34" w14:textId="77777777" w:rsidR="00343128" w:rsidRPr="000F5513" w:rsidRDefault="00343128" w:rsidP="00CE1445">
            <w:r w:rsidRPr="000F5513">
              <w:t xml:space="preserve"> </w:t>
            </w:r>
          </w:p>
          <w:p w14:paraId="662E279F" w14:textId="77777777" w:rsidR="00343128" w:rsidRPr="000F5513" w:rsidRDefault="00343128" w:rsidP="00CE1445">
            <w:pPr>
              <w:rPr>
                <w:b/>
              </w:rPr>
            </w:pPr>
            <w:r w:rsidRPr="000F5513">
              <w:rPr>
                <w:b/>
              </w:rPr>
              <w:t>Contact details specific to payment account details</w:t>
            </w:r>
          </w:p>
          <w:p w14:paraId="13B2EBB6" w14:textId="77777777" w:rsidR="00343128" w:rsidRPr="000F5513" w:rsidRDefault="00343128" w:rsidP="00CE1445">
            <w:r w:rsidRPr="000F5513">
              <w:t xml:space="preserve">If you have any queries that are specific to the how we handle payment account information email: </w:t>
            </w:r>
            <w:hyperlink r:id="rId15" w:history="1">
              <w:r w:rsidRPr="00CA645D">
                <w:rPr>
                  <w:rStyle w:val="Hyperlink"/>
                </w:rPr>
                <w:t>finance@inspirenorth.co.uk</w:t>
              </w:r>
            </w:hyperlink>
            <w:r>
              <w:t xml:space="preserve"> </w:t>
            </w:r>
          </w:p>
          <w:p w14:paraId="52095CA3" w14:textId="61FF7AF4" w:rsidR="00343128" w:rsidRDefault="00343128" w:rsidP="00CE1445"/>
          <w:p w14:paraId="211CBDFB" w14:textId="77777777" w:rsidR="00ED2971" w:rsidRPr="000F5513" w:rsidRDefault="00ED2971" w:rsidP="00CE1445"/>
          <w:p w14:paraId="4C33C9E8" w14:textId="77777777" w:rsidR="00343128" w:rsidRPr="000F5513" w:rsidRDefault="00343128" w:rsidP="00CE1445">
            <w:pPr>
              <w:rPr>
                <w:b/>
              </w:rPr>
            </w:pPr>
            <w:r w:rsidRPr="000F5513">
              <w:rPr>
                <w:b/>
              </w:rPr>
              <w:lastRenderedPageBreak/>
              <w:t>How we use your information for payment account details</w:t>
            </w:r>
          </w:p>
          <w:p w14:paraId="79D5AA4F" w14:textId="527262EB" w:rsidR="00343128" w:rsidRPr="000F5513" w:rsidRDefault="00343128" w:rsidP="00CE1445">
            <w:r w:rsidRPr="000F5513">
              <w:t>Your bank account details will be stored securely</w:t>
            </w:r>
            <w:r w:rsidR="00F85EC1">
              <w:t>,</w:t>
            </w:r>
            <w:r w:rsidRPr="000F5513">
              <w:t xml:space="preserve"> and we will not use them for any purpose which you have not authorised, </w:t>
            </w:r>
            <w:r w:rsidR="00F85EC1">
              <w:t>n</w:t>
            </w:r>
            <w:r w:rsidRPr="000F5513">
              <w:t>or disclose them to third parties without your permission.</w:t>
            </w:r>
          </w:p>
          <w:p w14:paraId="14F3A185" w14:textId="77777777" w:rsidR="00343128" w:rsidRPr="000F5513" w:rsidRDefault="00343128" w:rsidP="00CE1445"/>
          <w:p w14:paraId="618838DE" w14:textId="77777777" w:rsidR="00343128" w:rsidRPr="000F5513" w:rsidRDefault="00343128" w:rsidP="00CE1445">
            <w:pPr>
              <w:rPr>
                <w:b/>
              </w:rPr>
            </w:pPr>
            <w:r w:rsidRPr="000F5513">
              <w:rPr>
                <w:b/>
              </w:rPr>
              <w:t>Who will have access to my personal data?</w:t>
            </w:r>
          </w:p>
          <w:p w14:paraId="41FA766A" w14:textId="77777777" w:rsidR="00343128" w:rsidRPr="000F5513" w:rsidRDefault="00343128" w:rsidP="00CE1445">
            <w:r w:rsidRPr="000F5513">
              <w:t>Your payment account details will be used by Inspire North employees and contracted data processors to process orders, collect rental payments, and distribute funds such as loans.</w:t>
            </w:r>
          </w:p>
          <w:p w14:paraId="409D8B36" w14:textId="77777777" w:rsidR="00343128" w:rsidRPr="000F5513" w:rsidRDefault="00343128" w:rsidP="00CE1445"/>
          <w:p w14:paraId="76F27420" w14:textId="77777777" w:rsidR="00343128" w:rsidRPr="000F5513" w:rsidRDefault="00343128" w:rsidP="00CE1445">
            <w:pPr>
              <w:rPr>
                <w:b/>
              </w:rPr>
            </w:pPr>
            <w:r w:rsidRPr="000F5513">
              <w:rPr>
                <w:b/>
              </w:rPr>
              <w:t>What information is processed?</w:t>
            </w:r>
          </w:p>
          <w:p w14:paraId="4E5DE3D7" w14:textId="77777777" w:rsidR="00343128" w:rsidRPr="008505A7" w:rsidRDefault="00343128" w:rsidP="00CE1445">
            <w:pPr>
              <w:numPr>
                <w:ilvl w:val="0"/>
                <w:numId w:val="12"/>
              </w:numPr>
              <w:contextualSpacing/>
              <w:rPr>
                <w:rFonts w:cs="Arial"/>
              </w:rPr>
            </w:pPr>
            <w:r w:rsidRPr="000F5513">
              <w:t>For bank or building accounts we may record the account holder’s name, the branch address, sort code, account number, and signature.</w:t>
            </w:r>
          </w:p>
          <w:p w14:paraId="02FA7E75" w14:textId="77777777" w:rsidR="00343128" w:rsidRPr="008505A7" w:rsidRDefault="00343128" w:rsidP="00CE1445">
            <w:pPr>
              <w:ind w:left="720"/>
              <w:contextualSpacing/>
              <w:rPr>
                <w:rFonts w:cs="Arial"/>
              </w:rPr>
            </w:pPr>
          </w:p>
          <w:p w14:paraId="5ED20FB1" w14:textId="77777777" w:rsidR="00343128" w:rsidRDefault="00343128" w:rsidP="00CE1445">
            <w:pPr>
              <w:rPr>
                <w:rFonts w:cs="Arial"/>
              </w:rPr>
            </w:pPr>
            <w:r>
              <w:rPr>
                <w:rFonts w:cs="Arial"/>
              </w:rPr>
              <w:t>Under the General Data Protection Regulation (GDPR), the lawful bases we rely on for processing your information are:</w:t>
            </w:r>
          </w:p>
          <w:p w14:paraId="3BB0D431" w14:textId="23A0E794" w:rsidR="00343128" w:rsidRPr="00ED2971" w:rsidRDefault="00343128" w:rsidP="00ED2971">
            <w:pPr>
              <w:pStyle w:val="ListParagraph"/>
              <w:numPr>
                <w:ilvl w:val="0"/>
                <w:numId w:val="12"/>
              </w:numPr>
            </w:pPr>
            <w:r w:rsidRPr="00ED2971">
              <w:t>Contract</w:t>
            </w:r>
          </w:p>
          <w:p w14:paraId="09C932F2" w14:textId="77777777" w:rsidR="00343128" w:rsidRPr="000F5513" w:rsidRDefault="00343128" w:rsidP="00CE1445">
            <w:pPr>
              <w:rPr>
                <w:b/>
              </w:rPr>
            </w:pPr>
          </w:p>
          <w:p w14:paraId="06B42AE9" w14:textId="77777777" w:rsidR="00343128" w:rsidRPr="000F5513" w:rsidRDefault="00343128" w:rsidP="00CE1445">
            <w:pPr>
              <w:rPr>
                <w:b/>
              </w:rPr>
            </w:pPr>
            <w:r w:rsidRPr="000F5513">
              <w:rPr>
                <w:b/>
              </w:rPr>
              <w:t>Retention period</w:t>
            </w:r>
          </w:p>
          <w:p w14:paraId="48DEDA93" w14:textId="77777777" w:rsidR="00343128" w:rsidRPr="000F5513" w:rsidRDefault="00343128" w:rsidP="00CE1445">
            <w:r w:rsidRPr="000F5513">
              <w:t>Your bank or building society details are retained for as long as you provide authorisation and are deleted when no longer necessary.</w:t>
            </w:r>
          </w:p>
          <w:p w14:paraId="28742081" w14:textId="77777777" w:rsidR="00343128" w:rsidRPr="000F5513" w:rsidRDefault="00343128" w:rsidP="00CE1445"/>
          <w:p w14:paraId="0A0FCC4F" w14:textId="77777777" w:rsidR="00343128" w:rsidRPr="000F5513" w:rsidRDefault="00343128" w:rsidP="00CE1445">
            <w:pPr>
              <w:rPr>
                <w:b/>
              </w:rPr>
            </w:pPr>
            <w:r w:rsidRPr="000F5513">
              <w:rPr>
                <w:b/>
              </w:rPr>
              <w:t>Summary of rights</w:t>
            </w:r>
          </w:p>
          <w:p w14:paraId="1B1DA534"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6FCB8FD7" w14:textId="77777777" w:rsidTr="00ED2971">
        <w:tc>
          <w:tcPr>
            <w:tcW w:w="14312" w:type="dxa"/>
            <w:shd w:val="clear" w:color="auto" w:fill="auto"/>
          </w:tcPr>
          <w:p w14:paraId="46CADEA1" w14:textId="36265878" w:rsidR="00343128" w:rsidRPr="000F5513" w:rsidRDefault="00343128" w:rsidP="00CE1445">
            <w:pPr>
              <w:rPr>
                <w:b/>
              </w:rPr>
            </w:pPr>
            <w:r>
              <w:rPr>
                <w:b/>
              </w:rPr>
              <w:lastRenderedPageBreak/>
              <w:t>Case Management System</w:t>
            </w:r>
            <w:r w:rsidR="0037362E">
              <w:rPr>
                <w:b/>
              </w:rPr>
              <w:t>s</w:t>
            </w:r>
            <w:r w:rsidRPr="000F5513">
              <w:rPr>
                <w:b/>
              </w:rPr>
              <w:t xml:space="preserve"> </w:t>
            </w:r>
          </w:p>
        </w:tc>
      </w:tr>
      <w:tr w:rsidR="00343128" w:rsidRPr="000F5513" w14:paraId="3A05C9F0" w14:textId="77777777" w:rsidTr="00ED2971">
        <w:tc>
          <w:tcPr>
            <w:tcW w:w="14312" w:type="dxa"/>
          </w:tcPr>
          <w:p w14:paraId="01DB4C3B" w14:textId="77777777" w:rsidR="00343128" w:rsidRPr="009C529E" w:rsidRDefault="00343128" w:rsidP="00ED2971">
            <w:pPr>
              <w:spacing w:before="120"/>
              <w:jc w:val="both"/>
              <w:rPr>
                <w:rFonts w:eastAsia="Times New Roman" w:cs="Arial"/>
                <w:b/>
                <w:lang w:eastAsia="en-GB"/>
              </w:rPr>
            </w:pPr>
            <w:r w:rsidRPr="009C529E">
              <w:rPr>
                <w:rFonts w:eastAsia="Times New Roman" w:cs="Arial"/>
                <w:b/>
                <w:lang w:eastAsia="en-GB"/>
              </w:rPr>
              <w:t xml:space="preserve">What </w:t>
            </w:r>
            <w:r>
              <w:rPr>
                <w:rFonts w:eastAsia="Times New Roman" w:cs="Arial"/>
                <w:b/>
                <w:lang w:eastAsia="en-GB"/>
              </w:rPr>
              <w:t>is a</w:t>
            </w:r>
            <w:r w:rsidRPr="009C529E">
              <w:rPr>
                <w:rFonts w:eastAsia="Times New Roman" w:cs="Arial"/>
                <w:b/>
                <w:lang w:eastAsia="en-GB"/>
              </w:rPr>
              <w:t xml:space="preserve"> Case Management System?</w:t>
            </w:r>
          </w:p>
          <w:p w14:paraId="55081EAB" w14:textId="77777777" w:rsidR="00343128" w:rsidRPr="009C529E" w:rsidRDefault="00343128" w:rsidP="00343128">
            <w:pPr>
              <w:jc w:val="both"/>
              <w:rPr>
                <w:rFonts w:eastAsia="Times New Roman" w:cs="Arial"/>
                <w:bCs/>
                <w:lang w:eastAsia="en-GB"/>
              </w:rPr>
            </w:pPr>
            <w:r w:rsidRPr="009C529E">
              <w:rPr>
                <w:rFonts w:eastAsia="Times New Roman" w:cs="Arial"/>
                <w:bCs/>
                <w:lang w:eastAsia="en-GB"/>
              </w:rPr>
              <w:t>The Case Management Systems are where we store your data regarding the service we provide.</w:t>
            </w:r>
          </w:p>
          <w:p w14:paraId="338D588C" w14:textId="77777777" w:rsidR="00343128" w:rsidRDefault="00343128" w:rsidP="00343128">
            <w:pPr>
              <w:jc w:val="both"/>
              <w:rPr>
                <w:rFonts w:eastAsia="Times New Roman" w:cs="Arial"/>
                <w:lang w:eastAsia="en-GB"/>
              </w:rPr>
            </w:pPr>
            <w:r w:rsidRPr="009C529E">
              <w:rPr>
                <w:rFonts w:eastAsia="Times New Roman" w:cs="Arial"/>
                <w:lang w:eastAsia="en-GB"/>
              </w:rPr>
              <w:t>Your data will be stored on Inspire North’s case management system – known as InspireNorth.Net (IN Net). This is a computer database and web-based IT System managed by Inspire North.</w:t>
            </w:r>
          </w:p>
          <w:p w14:paraId="508AB5D8" w14:textId="77777777" w:rsidR="00343128" w:rsidRPr="009C529E" w:rsidRDefault="00343128" w:rsidP="00343128">
            <w:pPr>
              <w:jc w:val="both"/>
              <w:rPr>
                <w:rFonts w:eastAsia="Times New Roman" w:cs="Arial"/>
                <w:lang w:eastAsia="en-GB"/>
              </w:rPr>
            </w:pPr>
          </w:p>
          <w:p w14:paraId="746F0824" w14:textId="77777777" w:rsidR="00343128" w:rsidRDefault="00343128" w:rsidP="00343128">
            <w:pPr>
              <w:jc w:val="both"/>
              <w:rPr>
                <w:rFonts w:eastAsia="Times New Roman" w:cs="Arial"/>
                <w:lang w:eastAsia="en-GB"/>
              </w:rPr>
            </w:pPr>
            <w:r w:rsidRPr="009C529E">
              <w:rPr>
                <w:rFonts w:eastAsia="Times New Roman" w:cs="Arial"/>
                <w:lang w:eastAsia="en-GB"/>
              </w:rPr>
              <w:t>If you are accessing Linking Leeds Service, your data is stored on SystmOne. Please refer to Linking Leeds Service Privacy Notice.</w:t>
            </w:r>
          </w:p>
          <w:p w14:paraId="629843C3" w14:textId="77777777" w:rsidR="00343128" w:rsidRPr="009C529E" w:rsidRDefault="00343128" w:rsidP="00343128">
            <w:pPr>
              <w:jc w:val="both"/>
              <w:rPr>
                <w:rFonts w:eastAsia="Times New Roman" w:cs="Arial"/>
                <w:lang w:eastAsia="en-GB"/>
              </w:rPr>
            </w:pPr>
          </w:p>
          <w:p w14:paraId="066C8542" w14:textId="5BF532A2" w:rsidR="00343128" w:rsidRDefault="00343128" w:rsidP="00343128">
            <w:pPr>
              <w:jc w:val="both"/>
              <w:rPr>
                <w:rFonts w:eastAsia="Times New Roman" w:cs="Arial"/>
                <w:lang w:eastAsia="en-GB"/>
              </w:rPr>
            </w:pPr>
            <w:r>
              <w:rPr>
                <w:rFonts w:eastAsia="Times New Roman" w:cs="Arial"/>
                <w:lang w:eastAsia="en-GB"/>
              </w:rPr>
              <w:t>Information regarding i</w:t>
            </w:r>
            <w:r w:rsidRPr="009C529E">
              <w:rPr>
                <w:rFonts w:eastAsia="Times New Roman" w:cs="Arial"/>
                <w:lang w:eastAsia="en-GB"/>
              </w:rPr>
              <w:t>ncident</w:t>
            </w:r>
            <w:r>
              <w:rPr>
                <w:rFonts w:eastAsia="Times New Roman" w:cs="Arial"/>
                <w:lang w:eastAsia="en-GB"/>
              </w:rPr>
              <w:t>s,</w:t>
            </w:r>
            <w:r w:rsidR="0037362E">
              <w:rPr>
                <w:rFonts w:eastAsia="Times New Roman" w:cs="Arial"/>
                <w:lang w:eastAsia="en-GB"/>
              </w:rPr>
              <w:t xml:space="preserve"> feedback including satisfaction,</w:t>
            </w:r>
            <w:r>
              <w:rPr>
                <w:rFonts w:eastAsia="Times New Roman" w:cs="Arial"/>
                <w:lang w:eastAsia="en-GB"/>
              </w:rPr>
              <w:t xml:space="preserve"> complaints, </w:t>
            </w:r>
            <w:proofErr w:type="gramStart"/>
            <w:r>
              <w:rPr>
                <w:rFonts w:eastAsia="Times New Roman" w:cs="Arial"/>
                <w:lang w:eastAsia="en-GB"/>
              </w:rPr>
              <w:t>compliments</w:t>
            </w:r>
            <w:proofErr w:type="gramEnd"/>
            <w:r>
              <w:rPr>
                <w:rFonts w:eastAsia="Times New Roman" w:cs="Arial"/>
                <w:lang w:eastAsia="en-GB"/>
              </w:rPr>
              <w:t xml:space="preserve"> and concerns</w:t>
            </w:r>
            <w:r w:rsidRPr="009C529E">
              <w:rPr>
                <w:rFonts w:eastAsia="Times New Roman" w:cs="Arial"/>
                <w:lang w:eastAsia="en-GB"/>
              </w:rPr>
              <w:t xml:space="preserve"> will be stored separate</w:t>
            </w:r>
            <w:r>
              <w:rPr>
                <w:rFonts w:eastAsia="Times New Roman" w:cs="Arial"/>
                <w:lang w:eastAsia="en-GB"/>
              </w:rPr>
              <w:t>ly</w:t>
            </w:r>
            <w:r w:rsidRPr="009C529E">
              <w:rPr>
                <w:rFonts w:eastAsia="Times New Roman" w:cs="Arial"/>
                <w:lang w:eastAsia="en-GB"/>
              </w:rPr>
              <w:t xml:space="preserve"> on Datix. This is a web-based incident reporting software managed by Inspire North.</w:t>
            </w:r>
          </w:p>
          <w:p w14:paraId="5DD26606" w14:textId="6BA0E133" w:rsidR="00FF0ADA" w:rsidRDefault="00FF0ADA" w:rsidP="00343128">
            <w:pPr>
              <w:jc w:val="both"/>
              <w:rPr>
                <w:rFonts w:eastAsia="Times New Roman" w:cs="Arial"/>
                <w:lang w:eastAsia="en-GB"/>
              </w:rPr>
            </w:pPr>
          </w:p>
          <w:p w14:paraId="15EC4662" w14:textId="5AD0CB86" w:rsidR="00FF0ADA" w:rsidRPr="009C529E" w:rsidRDefault="00FF0ADA" w:rsidP="00343128">
            <w:pPr>
              <w:jc w:val="both"/>
              <w:rPr>
                <w:rFonts w:eastAsia="Times New Roman" w:cs="Arial"/>
                <w:lang w:eastAsia="en-GB"/>
              </w:rPr>
            </w:pPr>
            <w:r>
              <w:rPr>
                <w:rFonts w:eastAsia="Times New Roman" w:cs="Arial"/>
                <w:lang w:eastAsia="en-GB"/>
              </w:rPr>
              <w:t>Please check with the service you are accessing which Case Management System/s they use to store your data.</w:t>
            </w:r>
          </w:p>
          <w:p w14:paraId="0C40DA4B" w14:textId="77777777" w:rsidR="00343128" w:rsidRPr="009C529E" w:rsidRDefault="00343128" w:rsidP="00343128">
            <w:pPr>
              <w:jc w:val="both"/>
              <w:rPr>
                <w:rFonts w:eastAsia="Times New Roman" w:cs="Arial"/>
                <w:lang w:eastAsia="en-GB"/>
              </w:rPr>
            </w:pPr>
          </w:p>
          <w:p w14:paraId="2F033442" w14:textId="77777777" w:rsidR="00343128" w:rsidRPr="009C529E" w:rsidRDefault="00343128" w:rsidP="00343128">
            <w:pPr>
              <w:jc w:val="both"/>
              <w:rPr>
                <w:rFonts w:eastAsia="Times New Roman" w:cs="Arial"/>
                <w:b/>
                <w:bCs/>
                <w:lang w:eastAsia="en-GB"/>
              </w:rPr>
            </w:pPr>
            <w:r w:rsidRPr="009C529E">
              <w:rPr>
                <w:rFonts w:eastAsia="Times New Roman" w:cs="Arial"/>
                <w:b/>
                <w:bCs/>
                <w:lang w:eastAsia="en-GB"/>
              </w:rPr>
              <w:t>Contact details specific to Case Management Systems</w:t>
            </w:r>
          </w:p>
          <w:p w14:paraId="28F8869E" w14:textId="77777777" w:rsidR="00343128" w:rsidRDefault="00343128" w:rsidP="00343128">
            <w:pPr>
              <w:rPr>
                <w:b/>
              </w:rPr>
            </w:pPr>
            <w:r w:rsidRPr="009C529E">
              <w:rPr>
                <w:rFonts w:cs="Arial"/>
              </w:rPr>
              <w:t xml:space="preserve">If you have any queries that </w:t>
            </w:r>
            <w:r>
              <w:rPr>
                <w:rFonts w:cs="Arial"/>
              </w:rPr>
              <w:t>about</w:t>
            </w:r>
            <w:r w:rsidRPr="009C529E">
              <w:rPr>
                <w:rFonts w:cs="Arial"/>
              </w:rPr>
              <w:t xml:space="preserve"> the case management systems at Inspire North</w:t>
            </w:r>
            <w:r>
              <w:rPr>
                <w:rFonts w:cs="Arial"/>
              </w:rPr>
              <w:t xml:space="preserve"> please </w:t>
            </w:r>
            <w:r w:rsidRPr="009C529E">
              <w:rPr>
                <w:rFonts w:cs="Arial"/>
              </w:rPr>
              <w:t>email:</w:t>
            </w:r>
            <w:r>
              <w:rPr>
                <w:rFonts w:cs="Arial"/>
              </w:rPr>
              <w:t xml:space="preserve"> </w:t>
            </w:r>
            <w:hyperlink r:id="rId16" w:history="1">
              <w:r w:rsidRPr="00D911E6">
                <w:rPr>
                  <w:rStyle w:val="Hyperlink"/>
                  <w:b/>
                </w:rPr>
                <w:t>informationgovernance@inspirenorth.co.uk</w:t>
              </w:r>
            </w:hyperlink>
          </w:p>
          <w:p w14:paraId="0299C0AA" w14:textId="12107F80" w:rsidR="00343128" w:rsidRPr="009C529E" w:rsidRDefault="00343128" w:rsidP="00343128">
            <w:pPr>
              <w:rPr>
                <w:rFonts w:cs="Arial"/>
                <w:b/>
                <w:bCs/>
              </w:rPr>
            </w:pPr>
            <w:r w:rsidRPr="009C529E">
              <w:rPr>
                <w:rFonts w:cs="Arial"/>
                <w:b/>
                <w:bCs/>
              </w:rPr>
              <w:lastRenderedPageBreak/>
              <w:t>How we use your information via the Case Management Systems</w:t>
            </w:r>
          </w:p>
          <w:p w14:paraId="5F80F314" w14:textId="77777777" w:rsidR="00343128" w:rsidRDefault="00343128" w:rsidP="00343128">
            <w:pPr>
              <w:ind w:right="-307"/>
              <w:jc w:val="both"/>
              <w:rPr>
                <w:rFonts w:eastAsia="Times New Roman" w:cs="Arial"/>
                <w:lang w:eastAsia="en-GB"/>
              </w:rPr>
            </w:pPr>
            <w:r w:rsidRPr="009C529E">
              <w:rPr>
                <w:rFonts w:eastAsia="Times New Roman" w:cs="Arial"/>
                <w:lang w:eastAsia="en-GB"/>
              </w:rPr>
              <w:t>Inspire North keeps records of information provided to us from you and other organisations in relation to the support we are providing to</w:t>
            </w:r>
          </w:p>
          <w:p w14:paraId="70FA1E62" w14:textId="77777777" w:rsidR="00343128" w:rsidRDefault="00343128" w:rsidP="00343128">
            <w:pPr>
              <w:ind w:right="-307"/>
              <w:jc w:val="both"/>
              <w:rPr>
                <w:rFonts w:eastAsia="Times New Roman" w:cs="Arial"/>
                <w:lang w:eastAsia="en-GB"/>
              </w:rPr>
            </w:pPr>
            <w:r w:rsidRPr="009C529E">
              <w:rPr>
                <w:rFonts w:eastAsia="Times New Roman" w:cs="Arial"/>
                <w:lang w:eastAsia="en-GB"/>
              </w:rPr>
              <w:t>you.</w:t>
            </w:r>
            <w:r>
              <w:rPr>
                <w:rFonts w:eastAsia="Times New Roman" w:cs="Arial"/>
                <w:lang w:eastAsia="en-GB"/>
              </w:rPr>
              <w:t xml:space="preserve"> </w:t>
            </w:r>
            <w:r w:rsidRPr="009C529E">
              <w:rPr>
                <w:rFonts w:eastAsia="Times New Roman" w:cs="Arial"/>
                <w:lang w:eastAsia="en-GB"/>
              </w:rPr>
              <w:t xml:space="preserve">Where relevant, we will also keep information relating to your tenancy or licence. </w:t>
            </w:r>
          </w:p>
          <w:p w14:paraId="466C7775" w14:textId="77777777" w:rsidR="00343128" w:rsidRDefault="00343128" w:rsidP="00343128">
            <w:pPr>
              <w:ind w:right="-307"/>
              <w:jc w:val="both"/>
              <w:rPr>
                <w:rFonts w:eastAsia="Times New Roman" w:cs="Arial"/>
                <w:lang w:eastAsia="en-GB"/>
              </w:rPr>
            </w:pPr>
          </w:p>
          <w:p w14:paraId="4A2FA609" w14:textId="77777777" w:rsidR="00343128" w:rsidRDefault="00343128" w:rsidP="00343128">
            <w:pPr>
              <w:rPr>
                <w:rFonts w:cs="Arial"/>
              </w:rPr>
            </w:pPr>
            <w:r>
              <w:rPr>
                <w:rFonts w:cs="Arial"/>
              </w:rPr>
              <w:t>Under the General Data Protection Regulation (GDPR), the lawful bases we rely on for processing your information are:</w:t>
            </w:r>
          </w:p>
          <w:p w14:paraId="21017BA4"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 xml:space="preserve">Legitimate Interest </w:t>
            </w:r>
          </w:p>
          <w:p w14:paraId="50F10A49"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Vital Interest</w:t>
            </w:r>
          </w:p>
          <w:p w14:paraId="4A2465D7"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Specific Consent where you have provided consent to us using your data in a certain way such as contacting a utility company</w:t>
            </w:r>
          </w:p>
          <w:p w14:paraId="7163C258" w14:textId="77777777" w:rsidR="00343128" w:rsidRDefault="00343128" w:rsidP="00343128">
            <w:pPr>
              <w:widowControl w:val="0"/>
              <w:suppressAutoHyphens/>
              <w:overflowPunct w:val="0"/>
              <w:autoSpaceDE w:val="0"/>
              <w:autoSpaceDN w:val="0"/>
              <w:textAlignment w:val="baseline"/>
              <w:rPr>
                <w:bCs/>
                <w:color w:val="000000" w:themeColor="text1"/>
              </w:rPr>
            </w:pPr>
          </w:p>
          <w:p w14:paraId="1B2390A0" w14:textId="77777777" w:rsidR="00343128" w:rsidRDefault="00343128" w:rsidP="00343128">
            <w:pPr>
              <w:rPr>
                <w:rFonts w:cs="Arial"/>
              </w:rPr>
            </w:pPr>
            <w:r w:rsidRPr="009C529E">
              <w:rPr>
                <w:rFonts w:cs="Arial"/>
              </w:rPr>
              <w:t xml:space="preserve">Data is also used to improve and update </w:t>
            </w:r>
            <w:r>
              <w:rPr>
                <w:rFonts w:cs="Arial"/>
              </w:rPr>
              <w:t xml:space="preserve">our </w:t>
            </w:r>
            <w:r w:rsidRPr="009C529E">
              <w:rPr>
                <w:rFonts w:cs="Arial"/>
              </w:rPr>
              <w:t>systems where appropriate.</w:t>
            </w:r>
          </w:p>
          <w:p w14:paraId="3E6FF7E8" w14:textId="77777777" w:rsidR="00343128" w:rsidRPr="009C529E" w:rsidRDefault="00343128" w:rsidP="00343128">
            <w:pPr>
              <w:rPr>
                <w:rFonts w:cs="Arial"/>
              </w:rPr>
            </w:pPr>
          </w:p>
          <w:p w14:paraId="68865872" w14:textId="77777777" w:rsidR="00343128" w:rsidRPr="009C529E" w:rsidRDefault="00343128" w:rsidP="00343128">
            <w:pPr>
              <w:jc w:val="both"/>
              <w:rPr>
                <w:rFonts w:eastAsia="Times New Roman" w:cs="Arial"/>
                <w:b/>
                <w:lang w:eastAsia="en-GB"/>
              </w:rPr>
            </w:pPr>
            <w:r w:rsidRPr="009C529E">
              <w:rPr>
                <w:rFonts w:eastAsia="Times New Roman" w:cs="Arial"/>
                <w:b/>
                <w:lang w:eastAsia="en-GB"/>
              </w:rPr>
              <w:t>Who will have access to my information?</w:t>
            </w:r>
          </w:p>
          <w:p w14:paraId="04FBED1A"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Only agencies </w:t>
            </w:r>
            <w:r>
              <w:rPr>
                <w:rFonts w:eastAsia="Times New Roman" w:cs="Arial"/>
                <w:lang w:eastAsia="en-GB"/>
              </w:rPr>
              <w:t>that</w:t>
            </w:r>
            <w:r w:rsidRPr="009C529E">
              <w:rPr>
                <w:rFonts w:eastAsia="Times New Roman" w:cs="Arial"/>
                <w:lang w:eastAsia="en-GB"/>
              </w:rPr>
              <w:t xml:space="preserve"> have access to the IN-Net system</w:t>
            </w:r>
            <w:r>
              <w:rPr>
                <w:rFonts w:eastAsia="Times New Roman" w:cs="Arial"/>
                <w:lang w:eastAsia="en-GB"/>
              </w:rPr>
              <w:t xml:space="preserve"> </w:t>
            </w:r>
            <w:r w:rsidRPr="009C529E">
              <w:rPr>
                <w:rFonts w:eastAsia="Times New Roman" w:cs="Arial"/>
                <w:lang w:eastAsia="en-GB"/>
              </w:rPr>
              <w:t>and are providing you with a service will have access to your data. These will only ever be services that form part of The Inspire North Group:</w:t>
            </w:r>
          </w:p>
          <w:p w14:paraId="4FC3B03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214B5F6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6396F7AF" w14:textId="51AFB859"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D401FB2" w14:textId="77777777" w:rsidR="00ED2971" w:rsidRDefault="00ED2971" w:rsidP="00ED2971">
            <w:pPr>
              <w:pStyle w:val="ListParagraph"/>
              <w:jc w:val="both"/>
              <w:rPr>
                <w:rFonts w:eastAsia="Times New Roman" w:cs="Arial"/>
                <w:lang w:eastAsia="en-GB"/>
              </w:rPr>
            </w:pPr>
          </w:p>
          <w:p w14:paraId="3B20F295" w14:textId="77777777" w:rsidR="00C07D15" w:rsidRDefault="00732412" w:rsidP="00343128">
            <w:pPr>
              <w:jc w:val="both"/>
              <w:rPr>
                <w:rFonts w:eastAsia="Times New Roman" w:cs="Arial"/>
                <w:lang w:eastAsia="en-GB"/>
              </w:rPr>
            </w:pPr>
            <w:r>
              <w:rPr>
                <w:rFonts w:eastAsia="Times New Roman" w:cs="Arial"/>
                <w:lang w:eastAsia="en-GB"/>
              </w:rPr>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The information will only be used for the purpose of providing the service you need and will be done in your best interests.</w:t>
            </w:r>
          </w:p>
          <w:p w14:paraId="31A8E08C" w14:textId="69BE0DB6" w:rsidR="00343128" w:rsidRPr="009C529E" w:rsidRDefault="00343128" w:rsidP="00343128">
            <w:pPr>
              <w:jc w:val="both"/>
              <w:rPr>
                <w:rFonts w:eastAsia="Times New Roman" w:cs="Arial"/>
                <w:lang w:eastAsia="en-GB"/>
              </w:rPr>
            </w:pPr>
            <w:r w:rsidRPr="009C529E">
              <w:rPr>
                <w:rFonts w:eastAsia="Times New Roman" w:cs="Arial"/>
                <w:lang w:eastAsia="en-GB"/>
              </w:rPr>
              <w:t xml:space="preserve"> </w:t>
            </w:r>
          </w:p>
          <w:p w14:paraId="36BB2AE2" w14:textId="77777777" w:rsidR="00343128" w:rsidRDefault="00343128" w:rsidP="00343128">
            <w:pPr>
              <w:rPr>
                <w:rFonts w:eastAsia="Times New Roman" w:cs="Arial"/>
                <w:lang w:eastAsia="en-GB"/>
              </w:rPr>
            </w:pPr>
            <w:r w:rsidRPr="009C529E">
              <w:rPr>
                <w:rFonts w:eastAsia="Times New Roman" w:cs="Arial"/>
                <w:lang w:eastAsia="en-GB"/>
              </w:rPr>
              <w:t xml:space="preserve">IN Net is a one client record therefore if you access multiple </w:t>
            </w:r>
            <w:bookmarkStart w:id="1" w:name="_Hlk38547762"/>
            <w:r w:rsidRPr="009C529E">
              <w:rPr>
                <w:rFonts w:eastAsia="Times New Roman" w:cs="Arial"/>
                <w:lang w:eastAsia="en-GB"/>
              </w:rPr>
              <w:t xml:space="preserve">services within the </w:t>
            </w:r>
            <w:r>
              <w:rPr>
                <w:rFonts w:eastAsia="Times New Roman" w:cs="Arial"/>
                <w:lang w:eastAsia="en-GB"/>
              </w:rPr>
              <w:t>I</w:t>
            </w:r>
            <w:r w:rsidRPr="009C529E">
              <w:rPr>
                <w:rFonts w:eastAsia="Times New Roman" w:cs="Arial"/>
                <w:lang w:eastAsia="en-GB"/>
              </w:rPr>
              <w:t xml:space="preserve">nspire </w:t>
            </w:r>
            <w:r>
              <w:rPr>
                <w:rFonts w:eastAsia="Times New Roman" w:cs="Arial"/>
                <w:lang w:eastAsia="en-GB"/>
              </w:rPr>
              <w:t>N</w:t>
            </w:r>
            <w:r w:rsidRPr="009C529E">
              <w:rPr>
                <w:rFonts w:eastAsia="Times New Roman" w:cs="Arial"/>
                <w:lang w:eastAsia="en-GB"/>
              </w:rPr>
              <w:t xml:space="preserve">orth </w:t>
            </w:r>
            <w:r>
              <w:rPr>
                <w:rFonts w:eastAsia="Times New Roman" w:cs="Arial"/>
                <w:lang w:eastAsia="en-GB"/>
              </w:rPr>
              <w:t>G</w:t>
            </w:r>
            <w:r w:rsidRPr="009C529E">
              <w:rPr>
                <w:rFonts w:eastAsia="Times New Roman" w:cs="Arial"/>
                <w:lang w:eastAsia="en-GB"/>
              </w:rPr>
              <w:t xml:space="preserve">roup your worker will see your complete record </w:t>
            </w:r>
            <w:proofErr w:type="gramStart"/>
            <w:r w:rsidRPr="009C529E">
              <w:rPr>
                <w:rFonts w:eastAsia="Times New Roman" w:cs="Arial"/>
                <w:lang w:eastAsia="en-GB"/>
              </w:rPr>
              <w:t>i.e.</w:t>
            </w:r>
            <w:proofErr w:type="gramEnd"/>
            <w:r w:rsidRPr="009C529E">
              <w:rPr>
                <w:rFonts w:eastAsia="Times New Roman" w:cs="Arial"/>
                <w:lang w:eastAsia="en-GB"/>
              </w:rPr>
              <w:t xml:space="preserve"> information from other services.</w:t>
            </w:r>
            <w:bookmarkEnd w:id="1"/>
            <w:r w:rsidRPr="009C529E">
              <w:rPr>
                <w:rFonts w:eastAsia="Times New Roman" w:cs="Arial"/>
                <w:lang w:eastAsia="en-GB"/>
              </w:rPr>
              <w:t xml:space="preserve"> Information can be restricted at your request on a </w:t>
            </w:r>
            <w:proofErr w:type="gramStart"/>
            <w:r w:rsidRPr="009C529E">
              <w:rPr>
                <w:rFonts w:eastAsia="Times New Roman" w:cs="Arial"/>
                <w:lang w:eastAsia="en-GB"/>
              </w:rPr>
              <w:t>case by case</w:t>
            </w:r>
            <w:proofErr w:type="gramEnd"/>
            <w:r w:rsidRPr="009C529E">
              <w:rPr>
                <w:rFonts w:eastAsia="Times New Roman" w:cs="Arial"/>
                <w:lang w:eastAsia="en-GB"/>
              </w:rPr>
              <w:t xml:space="preserve"> basis. Please ask your case worker for more information.</w:t>
            </w:r>
          </w:p>
          <w:p w14:paraId="4568F9A4" w14:textId="77777777" w:rsidR="00343128" w:rsidRPr="009C529E" w:rsidRDefault="00343128" w:rsidP="00343128">
            <w:pPr>
              <w:rPr>
                <w:rFonts w:eastAsia="Times New Roman" w:cs="Arial"/>
                <w:lang w:eastAsia="en-GB"/>
              </w:rPr>
            </w:pPr>
          </w:p>
          <w:p w14:paraId="673DE4BD"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Your information will not be shared with third parties outside of this </w:t>
            </w:r>
            <w:r>
              <w:rPr>
                <w:rFonts w:eastAsia="Times New Roman" w:cs="Arial"/>
                <w:lang w:eastAsia="en-GB"/>
              </w:rPr>
              <w:t>without</w:t>
            </w:r>
            <w:r w:rsidRPr="009C529E">
              <w:rPr>
                <w:rFonts w:eastAsia="Times New Roman" w:cs="Arial"/>
                <w:lang w:eastAsia="en-GB"/>
              </w:rPr>
              <w:t xml:space="preserve"> you</w:t>
            </w:r>
            <w:r>
              <w:rPr>
                <w:rFonts w:eastAsia="Times New Roman" w:cs="Arial"/>
                <w:lang w:eastAsia="en-GB"/>
              </w:rPr>
              <w:t>r</w:t>
            </w:r>
            <w:r w:rsidRPr="009C529E">
              <w:rPr>
                <w:rFonts w:eastAsia="Times New Roman" w:cs="Arial"/>
                <w:lang w:eastAsia="en-GB"/>
              </w:rPr>
              <w:t xml:space="preserve"> consent </w:t>
            </w:r>
            <w:r>
              <w:rPr>
                <w:rFonts w:eastAsia="Times New Roman" w:cs="Arial"/>
                <w:lang w:eastAsia="en-GB"/>
              </w:rPr>
              <w:t>unless</w:t>
            </w:r>
            <w:r w:rsidRPr="009C529E">
              <w:rPr>
                <w:rFonts w:eastAsia="Times New Roman" w:cs="Arial"/>
                <w:lang w:eastAsia="en-GB"/>
              </w:rPr>
              <w:t xml:space="preserve"> required by law, such as: </w:t>
            </w:r>
          </w:p>
          <w:p w14:paraId="4C7D1089"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To other statutory agencies in the event of a </w:t>
            </w:r>
            <w:r>
              <w:rPr>
                <w:rFonts w:eastAsia="Times New Roman" w:cs="Arial"/>
                <w:lang w:eastAsia="en-GB"/>
              </w:rPr>
              <w:t>s</w:t>
            </w:r>
            <w:r w:rsidRPr="009C529E">
              <w:rPr>
                <w:rFonts w:eastAsia="Times New Roman" w:cs="Arial"/>
                <w:lang w:eastAsia="en-GB"/>
              </w:rPr>
              <w:t xml:space="preserve">afeguarding concern where </w:t>
            </w:r>
            <w:r w:rsidRPr="009C529E">
              <w:rPr>
                <w:rFonts w:eastAsia="Times New Roman" w:cs="Arial"/>
                <w:iCs/>
                <w:lang w:eastAsia="en-GB"/>
              </w:rPr>
              <w:t>you or anyone else is likely to be seriously harmed</w:t>
            </w:r>
          </w:p>
          <w:p w14:paraId="74F0247E"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In the detection and prevention of fraud or crime</w:t>
            </w:r>
          </w:p>
          <w:p w14:paraId="3BB4F5FA" w14:textId="77777777" w:rsidR="00343128"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Any legal request by a court or authorised body that requires us to release information to them. </w:t>
            </w:r>
          </w:p>
          <w:p w14:paraId="284D4992"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Pr>
                <w:rFonts w:eastAsia="Times New Roman" w:cs="Arial"/>
                <w:lang w:eastAsia="en-GB"/>
              </w:rPr>
              <w:t xml:space="preserve">Regulatory requirements </w:t>
            </w:r>
            <w:proofErr w:type="gramStart"/>
            <w:r>
              <w:rPr>
                <w:rFonts w:eastAsia="Times New Roman" w:cs="Arial"/>
                <w:lang w:eastAsia="en-GB"/>
              </w:rPr>
              <w:t>i.e.</w:t>
            </w:r>
            <w:proofErr w:type="gramEnd"/>
            <w:r>
              <w:rPr>
                <w:rFonts w:eastAsia="Times New Roman" w:cs="Arial"/>
                <w:lang w:eastAsia="en-GB"/>
              </w:rPr>
              <w:t xml:space="preserve"> Continuous Recording of Lettings and Sales in Social Housing in England Submission</w:t>
            </w:r>
          </w:p>
          <w:p w14:paraId="0A555518" w14:textId="77777777" w:rsidR="00ED2971" w:rsidRDefault="00ED2971" w:rsidP="00343128">
            <w:pPr>
              <w:ind w:right="340"/>
              <w:jc w:val="both"/>
              <w:rPr>
                <w:rFonts w:eastAsia="Times New Roman" w:cs="Arial"/>
                <w:iCs/>
                <w:lang w:eastAsia="en-GB"/>
              </w:rPr>
            </w:pPr>
          </w:p>
          <w:p w14:paraId="380C2009" w14:textId="000CE90D" w:rsidR="00343128" w:rsidRPr="009C529E" w:rsidRDefault="00343128" w:rsidP="00343128">
            <w:pPr>
              <w:ind w:right="340"/>
              <w:jc w:val="both"/>
              <w:rPr>
                <w:rFonts w:eastAsia="Times New Roman" w:cs="Arial"/>
                <w:iCs/>
                <w:lang w:eastAsia="en-GB"/>
              </w:rPr>
            </w:pPr>
            <w:r w:rsidRPr="009C529E">
              <w:rPr>
                <w:rFonts w:eastAsia="Times New Roman" w:cs="Arial"/>
                <w:iCs/>
                <w:lang w:eastAsia="en-GB"/>
              </w:rPr>
              <w:t xml:space="preserve">We will always try and tell you when information is being shared unless this increases the risk to you or anyone else, or if we cannot contact you. </w:t>
            </w:r>
          </w:p>
          <w:p w14:paraId="5D950600" w14:textId="77777777" w:rsidR="00343128" w:rsidRPr="009C529E" w:rsidRDefault="00343128" w:rsidP="00343128">
            <w:pPr>
              <w:jc w:val="both"/>
              <w:rPr>
                <w:rFonts w:eastAsia="Times New Roman" w:cs="Arial"/>
                <w:lang w:eastAsia="en-GB"/>
              </w:rPr>
            </w:pPr>
            <w:r w:rsidRPr="009C529E">
              <w:rPr>
                <w:rFonts w:eastAsia="Times New Roman" w:cs="Arial"/>
                <w:lang w:eastAsia="en-GB"/>
              </w:rPr>
              <w:lastRenderedPageBreak/>
              <w:t>If we need to share information without your consent, we will talk this situation through with a senior member of staff and get their permission. We will record what we have shared, why and who with. Unless the situation arises where telling you will increase the risk to you or someone else, we will always inform you where we have shared information in this situation.</w:t>
            </w:r>
          </w:p>
          <w:p w14:paraId="39141CD2" w14:textId="77777777" w:rsidR="00343128" w:rsidRPr="009C529E" w:rsidRDefault="00343128" w:rsidP="00343128">
            <w:pPr>
              <w:rPr>
                <w:rFonts w:cs="Arial"/>
                <w:b/>
                <w:bCs/>
              </w:rPr>
            </w:pPr>
          </w:p>
          <w:p w14:paraId="53A27091" w14:textId="77777777" w:rsidR="00343128" w:rsidRPr="009C529E" w:rsidRDefault="00343128" w:rsidP="00343128">
            <w:pPr>
              <w:rPr>
                <w:rFonts w:cs="Arial"/>
                <w:b/>
                <w:bCs/>
              </w:rPr>
            </w:pPr>
            <w:r w:rsidRPr="009C529E">
              <w:rPr>
                <w:rFonts w:cs="Arial"/>
                <w:b/>
                <w:bCs/>
              </w:rPr>
              <w:t>What information is processed?</w:t>
            </w:r>
          </w:p>
          <w:p w14:paraId="19C54112" w14:textId="77777777" w:rsidR="00343128" w:rsidRDefault="00343128" w:rsidP="00343128">
            <w:pPr>
              <w:ind w:right="-307"/>
              <w:rPr>
                <w:rFonts w:eastAsia="Times New Roman" w:cs="Arial"/>
                <w:lang w:eastAsia="en-GB"/>
              </w:rPr>
            </w:pPr>
            <w:r w:rsidRPr="009C529E">
              <w:rPr>
                <w:rFonts w:eastAsia="Times New Roman" w:cs="Arial"/>
                <w:lang w:eastAsia="en-GB"/>
              </w:rPr>
              <w:t xml:space="preserve">We keep records of information provided to us from you and other 3rd parties in relation to the support we are providing to. Where relevant, we will also keep information relating to your tenancy or licence with us. </w:t>
            </w:r>
          </w:p>
          <w:p w14:paraId="3F5E1393" w14:textId="77777777" w:rsidR="00343128" w:rsidRPr="009C529E" w:rsidRDefault="00343128" w:rsidP="00343128">
            <w:pPr>
              <w:ind w:right="-307"/>
              <w:rPr>
                <w:rFonts w:eastAsia="Times New Roman" w:cs="Arial"/>
                <w:lang w:eastAsia="en-GB"/>
              </w:rPr>
            </w:pPr>
          </w:p>
          <w:p w14:paraId="1721C58C" w14:textId="77777777" w:rsidR="00343128" w:rsidRPr="009C529E" w:rsidRDefault="00343128" w:rsidP="00343128">
            <w:pPr>
              <w:rPr>
                <w:rFonts w:cs="Arial"/>
                <w:b/>
                <w:bCs/>
              </w:rPr>
            </w:pPr>
            <w:r w:rsidRPr="009C529E">
              <w:rPr>
                <w:rFonts w:cs="Arial"/>
                <w:b/>
                <w:bCs/>
              </w:rPr>
              <w:t>Retention Period</w:t>
            </w:r>
          </w:p>
          <w:p w14:paraId="05A448DB" w14:textId="77777777" w:rsidR="00343128" w:rsidRDefault="00343128" w:rsidP="00343128">
            <w:pPr>
              <w:jc w:val="both"/>
              <w:rPr>
                <w:rFonts w:eastAsia="Times New Roman" w:cs="Arial"/>
                <w:lang w:eastAsia="en-GB"/>
              </w:rPr>
            </w:pPr>
            <w:bookmarkStart w:id="2" w:name="_Hlk38549266"/>
            <w:r w:rsidRPr="009C529E">
              <w:rPr>
                <w:rFonts w:eastAsia="Times New Roman" w:cs="Arial"/>
                <w:lang w:eastAsia="en-GB"/>
              </w:rPr>
              <w:t>All information gathered will be confidentially destroyed and disposed of in line with Inspire North’s policies and procedures</w:t>
            </w:r>
            <w:ins w:id="3" w:author="Charlotte Shipley" w:date="2020-06-24T15:54:00Z">
              <w:r>
                <w:rPr>
                  <w:rFonts w:eastAsia="Times New Roman" w:cs="Arial"/>
                  <w:lang w:eastAsia="en-GB"/>
                </w:rPr>
                <w:t xml:space="preserve"> </w:t>
              </w:r>
            </w:ins>
            <w:r>
              <w:rPr>
                <w:rFonts w:eastAsia="Times New Roman" w:cs="Arial"/>
                <w:lang w:eastAsia="en-GB"/>
              </w:rPr>
              <w:t>and relevant legislation</w:t>
            </w:r>
            <w:r w:rsidRPr="009C529E">
              <w:rPr>
                <w:rFonts w:eastAsia="Times New Roman" w:cs="Arial"/>
                <w:lang w:eastAsia="en-GB"/>
              </w:rPr>
              <w:t xml:space="preserve">. </w:t>
            </w:r>
            <w:bookmarkEnd w:id="2"/>
            <w:r w:rsidRPr="009C529E">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0A8BA77E" w14:textId="77777777" w:rsidR="00343128" w:rsidRPr="009C529E" w:rsidRDefault="00343128" w:rsidP="00343128">
            <w:pPr>
              <w:jc w:val="both"/>
              <w:rPr>
                <w:rFonts w:eastAsia="Times New Roman" w:cs="Arial"/>
                <w:lang w:eastAsia="en-GB"/>
              </w:rPr>
            </w:pPr>
          </w:p>
          <w:p w14:paraId="2AA54D83" w14:textId="77777777" w:rsidR="00343128" w:rsidRDefault="00343128" w:rsidP="00343128">
            <w:pPr>
              <w:rPr>
                <w:rFonts w:eastAsia="Times New Roman" w:cs="Arial"/>
                <w:b/>
                <w:lang w:eastAsia="en-GB"/>
              </w:rPr>
            </w:pPr>
            <w:r>
              <w:rPr>
                <w:rFonts w:eastAsia="Times New Roman" w:cs="Arial"/>
                <w:b/>
                <w:lang w:eastAsia="en-GB"/>
              </w:rPr>
              <w:t>Will my information be safe</w:t>
            </w:r>
            <w:r w:rsidRPr="009C529E">
              <w:rPr>
                <w:rFonts w:eastAsia="Times New Roman" w:cs="Arial"/>
                <w:b/>
                <w:lang w:eastAsia="en-GB"/>
              </w:rPr>
              <w:t>?</w:t>
            </w:r>
          </w:p>
          <w:p w14:paraId="229B7209" w14:textId="77777777" w:rsidR="00343128" w:rsidRPr="00065518" w:rsidRDefault="00343128" w:rsidP="00343128">
            <w:pPr>
              <w:jc w:val="both"/>
              <w:rPr>
                <w:rFonts w:eastAsia="Times New Roman" w:cs="Arial"/>
                <w:lang w:eastAsia="en-GB"/>
              </w:rPr>
            </w:pPr>
            <w:r w:rsidRPr="00065518">
              <w:rPr>
                <w:rFonts w:eastAsia="Times New Roman" w:cs="Arial"/>
                <w:lang w:eastAsia="en-GB"/>
              </w:rPr>
              <w:t>Yes, your personal data will be held in accordance with current Data Protection legislation by Inspire North. Access to your data is restricted</w:t>
            </w:r>
            <w:r>
              <w:rPr>
                <w:rFonts w:eastAsia="Times New Roman" w:cs="Arial"/>
                <w:lang w:eastAsia="en-GB"/>
              </w:rPr>
              <w:t>:</w:t>
            </w:r>
            <w:r w:rsidRPr="00065518">
              <w:rPr>
                <w:rFonts w:eastAsia="Times New Roman" w:cs="Arial"/>
                <w:lang w:eastAsia="en-GB"/>
              </w:rPr>
              <w:t xml:space="preserve"> </w:t>
            </w:r>
          </w:p>
          <w:p w14:paraId="407275C6" w14:textId="77777777" w:rsidR="00343128" w:rsidRPr="009C529E" w:rsidRDefault="00343128" w:rsidP="00343128">
            <w:pPr>
              <w:rPr>
                <w:rFonts w:eastAsia="Times New Roman" w:cs="Arial"/>
                <w:b/>
                <w:lang w:eastAsia="en-GB"/>
              </w:rPr>
            </w:pPr>
          </w:p>
          <w:p w14:paraId="021CF0BE" w14:textId="77777777" w:rsidR="00343128" w:rsidRPr="00AA0111" w:rsidRDefault="00343128" w:rsidP="00343128">
            <w:pPr>
              <w:pStyle w:val="ListParagraph"/>
              <w:numPr>
                <w:ilvl w:val="0"/>
                <w:numId w:val="17"/>
              </w:numPr>
              <w:jc w:val="both"/>
              <w:rPr>
                <w:rFonts w:eastAsia="Times New Roman" w:cs="Arial"/>
                <w:lang w:eastAsia="en-GB"/>
              </w:rPr>
            </w:pPr>
            <w:r w:rsidRPr="00AA0111">
              <w:rPr>
                <w:rFonts w:eastAsia="Times New Roman" w:cs="Arial"/>
                <w:lang w:eastAsia="en-GB"/>
              </w:rPr>
              <w:t xml:space="preserve">Only services with current (live) referrals can access your record. </w:t>
            </w:r>
          </w:p>
          <w:p w14:paraId="2B4C6B43" w14:textId="77777777" w:rsidR="00343128" w:rsidRPr="009C529E" w:rsidRDefault="00343128" w:rsidP="00343128">
            <w:pPr>
              <w:jc w:val="both"/>
              <w:rPr>
                <w:rFonts w:eastAsia="Times New Roman" w:cs="Arial"/>
                <w:lang w:eastAsia="en-GB"/>
              </w:rPr>
            </w:pPr>
          </w:p>
          <w:p w14:paraId="14C340D7" w14:textId="3F6DCCD6" w:rsidR="00343128" w:rsidRDefault="00343128" w:rsidP="00343128">
            <w:pPr>
              <w:jc w:val="both"/>
              <w:rPr>
                <w:rFonts w:eastAsia="Times New Roman" w:cs="Arial"/>
                <w:lang w:eastAsia="en-GB"/>
              </w:rPr>
            </w:pPr>
            <w:r w:rsidRPr="009C529E">
              <w:rPr>
                <w:rFonts w:eastAsia="Times New Roman" w:cs="Arial"/>
                <w:lang w:eastAsia="en-GB"/>
              </w:rPr>
              <w:t>If access is requested by a service which does not have a ‘live’ referral</w:t>
            </w:r>
            <w:r>
              <w:rPr>
                <w:rFonts w:eastAsia="Times New Roman" w:cs="Arial"/>
                <w:lang w:eastAsia="en-GB"/>
              </w:rPr>
              <w:t xml:space="preserve"> this triggers an alert </w:t>
            </w:r>
            <w:r w:rsidRPr="009C529E">
              <w:rPr>
                <w:rFonts w:eastAsia="Times New Roman" w:cs="Arial"/>
                <w:lang w:eastAsia="en-GB"/>
              </w:rPr>
              <w:t xml:space="preserve">and the staff member must provide reasons why they are accessing the record. </w:t>
            </w:r>
            <w:r>
              <w:rPr>
                <w:rFonts w:eastAsia="Times New Roman" w:cs="Arial"/>
                <w:lang w:eastAsia="en-GB"/>
              </w:rPr>
              <w:t>All access</w:t>
            </w:r>
            <w:r w:rsidRPr="009C529E">
              <w:rPr>
                <w:rFonts w:eastAsia="Times New Roman" w:cs="Arial"/>
                <w:lang w:eastAsia="en-GB"/>
              </w:rPr>
              <w:t xml:space="preserve"> is monitored on a quarterly basis.</w:t>
            </w:r>
            <w:r w:rsidR="005E6441">
              <w:rPr>
                <w:rFonts w:eastAsia="Times New Roman" w:cs="Arial"/>
                <w:lang w:eastAsia="en-GB"/>
              </w:rPr>
              <w:t xml:space="preserve">  </w:t>
            </w:r>
            <w:r w:rsidRPr="009C529E">
              <w:rPr>
                <w:rFonts w:eastAsia="Times New Roman" w:cs="Arial"/>
                <w:lang w:eastAsia="en-GB"/>
              </w:rPr>
              <w:t xml:space="preserve">If your record is accessed without purpose, </w:t>
            </w:r>
            <w:r>
              <w:rPr>
                <w:rFonts w:eastAsia="Times New Roman" w:cs="Arial"/>
                <w:lang w:eastAsia="en-GB"/>
              </w:rPr>
              <w:t xml:space="preserve">in line with GDPR requirements </w:t>
            </w:r>
            <w:r w:rsidRPr="009C529E">
              <w:rPr>
                <w:rFonts w:eastAsia="Times New Roman" w:cs="Arial"/>
                <w:lang w:eastAsia="en-GB"/>
              </w:rPr>
              <w:t>we will notify you and implement our data breach procedure</w:t>
            </w:r>
            <w:r>
              <w:rPr>
                <w:rFonts w:eastAsia="Times New Roman" w:cs="Arial"/>
                <w:lang w:eastAsia="en-GB"/>
              </w:rPr>
              <w:t xml:space="preserve"> within appropriate timelines</w:t>
            </w:r>
            <w:r w:rsidRPr="009C529E">
              <w:rPr>
                <w:rFonts w:eastAsia="Times New Roman" w:cs="Arial"/>
                <w:lang w:eastAsia="en-GB"/>
              </w:rPr>
              <w:t>.</w:t>
            </w:r>
          </w:p>
          <w:p w14:paraId="37E25CE3" w14:textId="77777777" w:rsidR="005E6441" w:rsidRDefault="005E6441" w:rsidP="00343128">
            <w:pPr>
              <w:rPr>
                <w:rFonts w:eastAsia="Times New Roman" w:cs="Arial"/>
                <w:b/>
                <w:lang w:eastAsia="en-GB"/>
              </w:rPr>
            </w:pPr>
          </w:p>
          <w:p w14:paraId="219B3A58" w14:textId="7258131E" w:rsidR="00343128" w:rsidRPr="009C529E" w:rsidRDefault="00343128" w:rsidP="00343128">
            <w:pPr>
              <w:rPr>
                <w:rFonts w:eastAsia="Times New Roman" w:cs="Arial"/>
                <w:b/>
                <w:lang w:eastAsia="en-GB"/>
              </w:rPr>
            </w:pPr>
            <w:r w:rsidRPr="009C529E">
              <w:rPr>
                <w:rFonts w:eastAsia="Times New Roman" w:cs="Arial"/>
                <w:b/>
                <w:lang w:eastAsia="en-GB"/>
              </w:rPr>
              <w:t xml:space="preserve">What happens if I do not wish my data to be stored within the Inspire North Group? </w:t>
            </w:r>
          </w:p>
          <w:p w14:paraId="5B1A0B52" w14:textId="77777777" w:rsidR="00343128" w:rsidRDefault="00343128" w:rsidP="00343128">
            <w:pPr>
              <w:jc w:val="both"/>
              <w:rPr>
                <w:rFonts w:eastAsia="Times New Roman" w:cs="Arial"/>
                <w:lang w:eastAsia="en-GB"/>
              </w:rPr>
            </w:pPr>
            <w:r w:rsidRPr="009C529E">
              <w:rPr>
                <w:rFonts w:eastAsia="Times New Roman" w:cs="Arial"/>
                <w:lang w:eastAsia="en-GB"/>
              </w:rPr>
              <w:t>We will be unable to provide you with a service if you decline to have your data stored within the IN-Net system.</w:t>
            </w:r>
          </w:p>
          <w:p w14:paraId="11314253" w14:textId="77777777" w:rsidR="00343128" w:rsidRPr="009C529E" w:rsidRDefault="00343128" w:rsidP="00343128">
            <w:pPr>
              <w:jc w:val="both"/>
              <w:rPr>
                <w:rFonts w:eastAsia="Times New Roman" w:cs="Arial"/>
                <w:lang w:eastAsia="en-GB"/>
              </w:rPr>
            </w:pPr>
          </w:p>
          <w:p w14:paraId="29CA3575" w14:textId="77777777" w:rsidR="00343128" w:rsidRPr="00065518" w:rsidRDefault="00343128" w:rsidP="00343128">
            <w:pPr>
              <w:jc w:val="both"/>
              <w:rPr>
                <w:rFonts w:eastAsia="Times New Roman" w:cs="Arial"/>
                <w:b/>
                <w:lang w:eastAsia="en-GB"/>
              </w:rPr>
            </w:pPr>
            <w:r w:rsidRPr="009C529E">
              <w:rPr>
                <w:rFonts w:eastAsia="Times New Roman" w:cs="Arial"/>
                <w:b/>
                <w:lang w:eastAsia="en-GB"/>
              </w:rPr>
              <w:t>What if I am being re-referred</w:t>
            </w:r>
            <w:r>
              <w:rPr>
                <w:rFonts w:eastAsia="Times New Roman" w:cs="Arial"/>
                <w:b/>
                <w:lang w:eastAsia="en-GB"/>
              </w:rPr>
              <w:t xml:space="preserve"> within the Inspire North Group</w:t>
            </w:r>
            <w:r w:rsidRPr="009C529E">
              <w:rPr>
                <w:rFonts w:eastAsia="Times New Roman" w:cs="Arial"/>
                <w:b/>
                <w:lang w:eastAsia="en-GB"/>
              </w:rPr>
              <w:t>?</w:t>
            </w:r>
          </w:p>
          <w:p w14:paraId="4D719209" w14:textId="77777777" w:rsidR="00343128" w:rsidRPr="009C529E" w:rsidRDefault="00343128" w:rsidP="00343128">
            <w:pPr>
              <w:rPr>
                <w:rFonts w:eastAsia="Times New Roman" w:cs="Arial"/>
                <w:lang w:eastAsia="en-GB"/>
              </w:rPr>
            </w:pPr>
            <w:r w:rsidRPr="009C529E">
              <w:rPr>
                <w:rFonts w:eastAsia="Times New Roman" w:cs="Arial"/>
                <w:lang w:eastAsia="en-GB"/>
              </w:rPr>
              <w:t xml:space="preserve">As your record is a ‘one client record’, and the time between leaving the service and being re-referred is within Inspire North’s Data Retention and Destruction schedules, your data will still be on IN Net in a ‘closed’ state. This means that when you are re-referred your record will simply be re-opened. </w:t>
            </w:r>
          </w:p>
          <w:p w14:paraId="18FC3684" w14:textId="77777777" w:rsidR="00343128" w:rsidRPr="009C529E" w:rsidRDefault="00343128" w:rsidP="00343128">
            <w:pPr>
              <w:rPr>
                <w:rFonts w:cs="Arial"/>
                <w:b/>
              </w:rPr>
            </w:pPr>
          </w:p>
          <w:p w14:paraId="1EC4383A" w14:textId="77777777" w:rsidR="00343128" w:rsidRPr="009C529E" w:rsidRDefault="00343128" w:rsidP="00343128">
            <w:pPr>
              <w:rPr>
                <w:rFonts w:cs="Arial"/>
                <w:b/>
              </w:rPr>
            </w:pPr>
            <w:r w:rsidRPr="009C529E">
              <w:rPr>
                <w:rFonts w:cs="Arial"/>
                <w:b/>
              </w:rPr>
              <w:t>Summary of rights</w:t>
            </w:r>
          </w:p>
          <w:p w14:paraId="61ACE623" w14:textId="77777777" w:rsidR="00343128" w:rsidRDefault="00343128" w:rsidP="00ED2971">
            <w:pPr>
              <w:spacing w:after="120"/>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p w14:paraId="15A82799" w14:textId="77777777" w:rsidR="00ED2971" w:rsidRDefault="00ED2971" w:rsidP="00ED2971">
            <w:pPr>
              <w:spacing w:after="120"/>
            </w:pPr>
          </w:p>
          <w:p w14:paraId="770FF3B8" w14:textId="4105C6CB" w:rsidR="00ED2971" w:rsidRPr="000F5513" w:rsidRDefault="00ED2971" w:rsidP="00ED2971">
            <w:pPr>
              <w:spacing w:after="120"/>
              <w:rPr>
                <w:b/>
              </w:rPr>
            </w:pPr>
          </w:p>
        </w:tc>
      </w:tr>
      <w:tr w:rsidR="00343128" w:rsidRPr="000F5513" w14:paraId="0438ADCF" w14:textId="77777777" w:rsidTr="00ED2971">
        <w:tc>
          <w:tcPr>
            <w:tcW w:w="14312" w:type="dxa"/>
          </w:tcPr>
          <w:p w14:paraId="0B20CBD7" w14:textId="77777777" w:rsidR="00343128" w:rsidRPr="000F5513" w:rsidRDefault="00343128" w:rsidP="00343128">
            <w:pPr>
              <w:rPr>
                <w:b/>
              </w:rPr>
            </w:pPr>
            <w:r>
              <w:rPr>
                <w:b/>
              </w:rPr>
              <w:lastRenderedPageBreak/>
              <w:t xml:space="preserve">Media  </w:t>
            </w:r>
          </w:p>
        </w:tc>
      </w:tr>
      <w:tr w:rsidR="00343128" w:rsidRPr="000F5513" w14:paraId="58781DA0" w14:textId="77777777" w:rsidTr="00ED2971">
        <w:tc>
          <w:tcPr>
            <w:tcW w:w="14312" w:type="dxa"/>
          </w:tcPr>
          <w:p w14:paraId="0D70823E" w14:textId="77777777" w:rsidR="00343128" w:rsidRPr="000F5513" w:rsidRDefault="00343128" w:rsidP="00ED2971">
            <w:pPr>
              <w:spacing w:before="120"/>
              <w:rPr>
                <w:b/>
              </w:rPr>
            </w:pPr>
            <w:bookmarkStart w:id="4" w:name="_Hlk53494840"/>
            <w:r w:rsidRPr="000F5513">
              <w:rPr>
                <w:b/>
              </w:rPr>
              <w:t xml:space="preserve">What </w:t>
            </w:r>
            <w:r>
              <w:rPr>
                <w:b/>
              </w:rPr>
              <w:t>is Media?</w:t>
            </w:r>
          </w:p>
          <w:p w14:paraId="30414629" w14:textId="77777777" w:rsidR="00343128" w:rsidRPr="000F5513" w:rsidRDefault="00343128" w:rsidP="00343128">
            <w:r>
              <w:t>Media Consent is where you have given permission for Inspire North to use images, videos or case studies featuring you or your dependent(s). The media we capture of you or that you provide may provide identifying details. In signing the consent agreement form you specify how you want this to be used. Your media and consent agreement will be stored on a secure drive in Inspire North’s servers.</w:t>
            </w:r>
          </w:p>
          <w:p w14:paraId="532D713A" w14:textId="77777777" w:rsidR="00343128" w:rsidRPr="000F5513" w:rsidRDefault="00343128" w:rsidP="00343128">
            <w:r w:rsidRPr="000F5513">
              <w:rPr>
                <w:b/>
              </w:rPr>
              <w:t xml:space="preserve"> </w:t>
            </w:r>
          </w:p>
          <w:p w14:paraId="115DB236" w14:textId="77777777" w:rsidR="00343128" w:rsidRPr="000F5513" w:rsidRDefault="00343128" w:rsidP="00343128">
            <w:pPr>
              <w:rPr>
                <w:b/>
              </w:rPr>
            </w:pPr>
            <w:r w:rsidRPr="000F5513">
              <w:rPr>
                <w:b/>
              </w:rPr>
              <w:t xml:space="preserve">Contact details specific to </w:t>
            </w:r>
            <w:r>
              <w:rPr>
                <w:b/>
              </w:rPr>
              <w:t>Media Consent</w:t>
            </w:r>
          </w:p>
          <w:p w14:paraId="528A89EC" w14:textId="77777777" w:rsidR="00343128" w:rsidRPr="000F5513" w:rsidRDefault="00343128" w:rsidP="00343128">
            <w:r>
              <w:t xml:space="preserve">If you have any queries about media consent or wish to withdraw your consent please contact </w:t>
            </w:r>
            <w:hyperlink r:id="rId17" w:history="1">
              <w:r w:rsidRPr="00C54861">
                <w:rPr>
                  <w:rStyle w:val="Hyperlink"/>
                </w:rPr>
                <w:t>communications@inspirenorth.co.uk</w:t>
              </w:r>
            </w:hyperlink>
            <w:r>
              <w:t xml:space="preserve">. </w:t>
            </w:r>
          </w:p>
          <w:p w14:paraId="27DA0771" w14:textId="77777777" w:rsidR="00343128" w:rsidRPr="000F5513" w:rsidRDefault="00343128" w:rsidP="00343128">
            <w:pPr>
              <w:rPr>
                <w:b/>
              </w:rPr>
            </w:pPr>
          </w:p>
          <w:p w14:paraId="725C3252" w14:textId="77777777" w:rsidR="00343128" w:rsidRPr="000F5513" w:rsidRDefault="00343128" w:rsidP="00343128">
            <w:pPr>
              <w:tabs>
                <w:tab w:val="left" w:pos="3210"/>
              </w:tabs>
            </w:pPr>
            <w:r w:rsidRPr="000F5513">
              <w:rPr>
                <w:b/>
              </w:rPr>
              <w:t>How we use your information for research</w:t>
            </w:r>
          </w:p>
          <w:p w14:paraId="56035D70" w14:textId="6D251CDF" w:rsidR="00343128" w:rsidRDefault="00343128" w:rsidP="00343128">
            <w:r w:rsidRPr="00A41CD7">
              <w:t>Images, video or written personal details you supply to the Inspire North Group featuring you and/or any dependent</w:t>
            </w:r>
            <w:r>
              <w:t>(</w:t>
            </w:r>
            <w:r w:rsidRPr="00A41CD7">
              <w:t>s</w:t>
            </w:r>
            <w:r>
              <w:t>)</w:t>
            </w:r>
            <w:r w:rsidRPr="00A41CD7">
              <w:t xml:space="preserve"> will be used in accordance with the terms of the media consent agreement, supplied at the time of capture or transfer. The data supplied can be accessed by employees within the service you are accessing as well as the </w:t>
            </w:r>
            <w:r w:rsidR="00DD5DD5" w:rsidRPr="004E01C6">
              <w:t>Development and Innovation Directorate</w:t>
            </w:r>
            <w:r w:rsidRPr="00A41CD7">
              <w:t xml:space="preserve"> at the Inspire North Group Head Office. Only data that you allow use of for external communications will be used</w:t>
            </w:r>
            <w:r>
              <w:t xml:space="preserve">. The agreement form sets out this usage, which includes our websites, social media channels, leaflets, banners, </w:t>
            </w:r>
            <w:proofErr w:type="gramStart"/>
            <w:r>
              <w:t>posters</w:t>
            </w:r>
            <w:proofErr w:type="gramEnd"/>
            <w:r>
              <w:t xml:space="preserve"> and other printed materials.</w:t>
            </w:r>
          </w:p>
          <w:p w14:paraId="5A247005" w14:textId="77777777" w:rsidR="00343128" w:rsidRDefault="00343128" w:rsidP="00343128"/>
          <w:p w14:paraId="42EA63F5" w14:textId="77777777" w:rsidR="00343128" w:rsidRDefault="00343128" w:rsidP="00343128">
            <w:pPr>
              <w:rPr>
                <w:rFonts w:cs="Arial"/>
              </w:rPr>
            </w:pPr>
            <w:r>
              <w:rPr>
                <w:rFonts w:cs="Arial"/>
              </w:rPr>
              <w:t>Under the General Data Protection Regulation (GDPR), the lawful bases we rely on for processing your information are:</w:t>
            </w:r>
          </w:p>
          <w:p w14:paraId="35097650" w14:textId="77777777" w:rsidR="00343128" w:rsidRPr="00ED2971" w:rsidRDefault="00343128" w:rsidP="00ED2971">
            <w:pPr>
              <w:pStyle w:val="ListParagraph"/>
              <w:numPr>
                <w:ilvl w:val="0"/>
                <w:numId w:val="17"/>
              </w:numPr>
            </w:pPr>
            <w:r w:rsidRPr="00ED2971">
              <w:t>Consent</w:t>
            </w:r>
          </w:p>
          <w:p w14:paraId="470C9967" w14:textId="77777777" w:rsidR="00343128" w:rsidRPr="00ED2971" w:rsidRDefault="00343128" w:rsidP="00343128">
            <w:pPr>
              <w:rPr>
                <w:sz w:val="20"/>
                <w:szCs w:val="20"/>
              </w:rPr>
            </w:pPr>
          </w:p>
          <w:p w14:paraId="4965E30D" w14:textId="77777777" w:rsidR="00343128" w:rsidRPr="000F5513" w:rsidRDefault="00343128" w:rsidP="00343128">
            <w:pPr>
              <w:rPr>
                <w:b/>
              </w:rPr>
            </w:pPr>
            <w:r w:rsidRPr="000F5513">
              <w:rPr>
                <w:b/>
              </w:rPr>
              <w:t>Who will have access to my personal data?</w:t>
            </w:r>
          </w:p>
          <w:p w14:paraId="64C4535F" w14:textId="4E3ACD36" w:rsidR="00343128" w:rsidRPr="000F5513" w:rsidRDefault="00343128" w:rsidP="00343128">
            <w:r>
              <w:t xml:space="preserve">The media you supply will be visible in Group communications unless you specify otherwise on your consent agreement. The images, video and/or case studies, along with your signed consent agreement, will be held on a secure server and accessible only by employees within your service and the </w:t>
            </w:r>
            <w:r w:rsidR="00DD5DD5" w:rsidRPr="004E01C6">
              <w:t>Development and Innovation Directorate.</w:t>
            </w:r>
          </w:p>
          <w:p w14:paraId="5ABF41B2" w14:textId="77777777" w:rsidR="00343128" w:rsidRPr="000F5513" w:rsidRDefault="00343128" w:rsidP="00343128"/>
          <w:p w14:paraId="76482FDD" w14:textId="77777777" w:rsidR="00343128" w:rsidRPr="000F5513" w:rsidRDefault="00343128" w:rsidP="00343128">
            <w:pPr>
              <w:rPr>
                <w:b/>
              </w:rPr>
            </w:pPr>
            <w:r w:rsidRPr="000F5513">
              <w:rPr>
                <w:b/>
              </w:rPr>
              <w:t>What information is processed?</w:t>
            </w:r>
          </w:p>
          <w:p w14:paraId="4A612832" w14:textId="77777777" w:rsidR="00343128" w:rsidRPr="00A41CD7" w:rsidRDefault="00343128" w:rsidP="00343128">
            <w:pPr>
              <w:rPr>
                <w:bCs/>
              </w:rPr>
            </w:pPr>
            <w:r w:rsidRPr="00A41CD7">
              <w:rPr>
                <w:bCs/>
              </w:rPr>
              <w:t xml:space="preserve">Data you supply for use in the Inspire North Group’s electronic communications can include images, video, personal details including identifying details such as your name and location. For providing consent we will need to process your signature. </w:t>
            </w:r>
          </w:p>
          <w:p w14:paraId="0C4FEA32" w14:textId="77777777" w:rsidR="00343128" w:rsidRPr="000F5513" w:rsidRDefault="00343128" w:rsidP="00343128">
            <w:pPr>
              <w:rPr>
                <w:b/>
              </w:rPr>
            </w:pPr>
          </w:p>
          <w:p w14:paraId="70D84672" w14:textId="77777777" w:rsidR="00343128" w:rsidRPr="000F5513" w:rsidRDefault="00343128" w:rsidP="00343128">
            <w:pPr>
              <w:rPr>
                <w:b/>
              </w:rPr>
            </w:pPr>
            <w:r w:rsidRPr="000F5513">
              <w:rPr>
                <w:b/>
              </w:rPr>
              <w:t>Retention period</w:t>
            </w:r>
          </w:p>
          <w:p w14:paraId="34136BCA" w14:textId="77777777" w:rsidR="00343128" w:rsidRPr="000F5513" w:rsidRDefault="00343128" w:rsidP="00343128">
            <w:r>
              <w:t xml:space="preserve">Images and video will be retained for a period not exceeding three years. At this point you will be contacted to ask if you wish to extend your permissions under the media agreement. If you do not wish to extend permissions or we cannot contact you, your data will not be retained. </w:t>
            </w:r>
          </w:p>
          <w:p w14:paraId="681AFF45" w14:textId="77777777" w:rsidR="00343128" w:rsidRPr="000F5513" w:rsidRDefault="00343128" w:rsidP="00343128"/>
          <w:p w14:paraId="6EBFE091" w14:textId="77777777" w:rsidR="00343128" w:rsidRDefault="00343128" w:rsidP="00343128">
            <w:pPr>
              <w:rPr>
                <w:b/>
              </w:rPr>
            </w:pPr>
            <w:r w:rsidRPr="000F5513">
              <w:rPr>
                <w:b/>
              </w:rPr>
              <w:t>Summary of rights</w:t>
            </w:r>
          </w:p>
          <w:p w14:paraId="52170719" w14:textId="77777777" w:rsidR="00343128" w:rsidRPr="000F5513" w:rsidRDefault="00343128" w:rsidP="00343128">
            <w:pPr>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bookmarkEnd w:id="4"/>
    </w:tbl>
    <w:p w14:paraId="41E86742" w14:textId="4C312EE2" w:rsidR="00D21565" w:rsidRDefault="00D21565" w:rsidP="00ED2971">
      <w:pPr>
        <w:rPr>
          <w:rFonts w:ascii="Arial" w:hAnsi="Arial" w:cs="Arial"/>
          <w:b/>
          <w:sz w:val="24"/>
        </w:rPr>
      </w:pPr>
    </w:p>
    <w:tbl>
      <w:tblPr>
        <w:tblStyle w:val="TableGrid2"/>
        <w:tblW w:w="0" w:type="auto"/>
        <w:tblLook w:val="04A0" w:firstRow="1" w:lastRow="0" w:firstColumn="1" w:lastColumn="0" w:noHBand="0" w:noVBand="1"/>
      </w:tblPr>
      <w:tblGrid>
        <w:gridCol w:w="13948"/>
      </w:tblGrid>
      <w:tr w:rsidR="00A526EE" w:rsidRPr="004D2F52" w14:paraId="325CDC2B" w14:textId="77777777" w:rsidTr="00C56D6F">
        <w:tc>
          <w:tcPr>
            <w:tcW w:w="13948" w:type="dxa"/>
          </w:tcPr>
          <w:p w14:paraId="4019A1B1" w14:textId="77777777" w:rsidR="00A526EE" w:rsidRPr="004D2F52" w:rsidRDefault="00A526EE" w:rsidP="00C56D6F">
            <w:pPr>
              <w:rPr>
                <w:rFonts w:cs="Arial"/>
                <w:b/>
              </w:rPr>
            </w:pPr>
            <w:r>
              <w:rPr>
                <w:rFonts w:cs="Arial"/>
                <w:b/>
              </w:rPr>
              <w:lastRenderedPageBreak/>
              <w:t xml:space="preserve">Residential Care Facilities Operated by Inspire North  </w:t>
            </w:r>
          </w:p>
        </w:tc>
      </w:tr>
      <w:tr w:rsidR="00A526EE" w:rsidRPr="004D2F52" w14:paraId="0AC7D51F" w14:textId="77777777" w:rsidTr="00C56D6F">
        <w:tc>
          <w:tcPr>
            <w:tcW w:w="13948" w:type="dxa"/>
          </w:tcPr>
          <w:p w14:paraId="2F77386F" w14:textId="77777777" w:rsidR="00A526EE" w:rsidRPr="00B01FA4" w:rsidRDefault="00A526EE" w:rsidP="00C56D6F">
            <w:pPr>
              <w:rPr>
                <w:rFonts w:cs="Arial"/>
                <w:bCs/>
              </w:rPr>
            </w:pPr>
            <w:r w:rsidRPr="00B01FA4">
              <w:rPr>
                <w:rFonts w:cs="Arial"/>
                <w:bCs/>
              </w:rPr>
              <w:t xml:space="preserve">Oakwood Hall is a twelve- bed dual registered nursing and residential care home for people whose mental health needs cannot be satisfactorily met from other services. We provide recovery focused, responsive care and support focusing on therapeutic engagement, meaningful daily </w:t>
            </w:r>
            <w:proofErr w:type="gramStart"/>
            <w:r w:rsidRPr="00B01FA4">
              <w:rPr>
                <w:rFonts w:cs="Arial"/>
                <w:bCs/>
              </w:rPr>
              <w:t>activity</w:t>
            </w:r>
            <w:proofErr w:type="gramEnd"/>
            <w:r w:rsidRPr="00B01FA4">
              <w:rPr>
                <w:rFonts w:cs="Arial"/>
                <w:bCs/>
              </w:rPr>
              <w:t xml:space="preserve"> and the opportunity to make positive chan</w:t>
            </w:r>
            <w:r>
              <w:rPr>
                <w:rFonts w:cs="Arial"/>
                <w:bCs/>
              </w:rPr>
              <w:t>g</w:t>
            </w:r>
            <w:r w:rsidRPr="00B01FA4">
              <w:rPr>
                <w:rFonts w:cs="Arial"/>
                <w:bCs/>
              </w:rPr>
              <w:t xml:space="preserve">e in the behaviours that have led to being excluded from other services. We provide 11 medium term residential placements for people with complex mental health needs and have a Respite service.  </w:t>
            </w:r>
            <w:proofErr w:type="gramStart"/>
            <w:r>
              <w:rPr>
                <w:rFonts w:cs="Arial"/>
                <w:bCs/>
              </w:rPr>
              <w:t>In</w:t>
            </w:r>
            <w:r w:rsidRPr="004D2F52">
              <w:rPr>
                <w:rFonts w:cs="Arial"/>
              </w:rPr>
              <w:t xml:space="preserve"> order to</w:t>
            </w:r>
            <w:proofErr w:type="gramEnd"/>
            <w:r w:rsidRPr="004D2F52">
              <w:rPr>
                <w:rFonts w:cs="Arial"/>
              </w:rPr>
              <w:t xml:space="preserve"> do this, we will need to collect and process some personal details relating to</w:t>
            </w:r>
            <w:r>
              <w:rPr>
                <w:rFonts w:cs="Arial"/>
              </w:rPr>
              <w:t xml:space="preserve"> the professional visitors to these facilities.</w:t>
            </w:r>
          </w:p>
          <w:p w14:paraId="0BBCD9DC" w14:textId="77777777" w:rsidR="00A526EE" w:rsidRPr="004D2F52" w:rsidRDefault="00A526EE" w:rsidP="00C56D6F">
            <w:pPr>
              <w:rPr>
                <w:rFonts w:cs="Arial"/>
              </w:rPr>
            </w:pPr>
            <w:r w:rsidRPr="004D2F52">
              <w:rPr>
                <w:rFonts w:cs="Arial"/>
                <w:b/>
              </w:rPr>
              <w:t xml:space="preserve"> </w:t>
            </w:r>
          </w:p>
          <w:p w14:paraId="66FE9719" w14:textId="77777777" w:rsidR="00A526EE" w:rsidRPr="004D2F52" w:rsidRDefault="00A526EE" w:rsidP="00C56D6F">
            <w:pPr>
              <w:rPr>
                <w:rFonts w:cs="Arial"/>
                <w:b/>
              </w:rPr>
            </w:pPr>
            <w:r w:rsidRPr="004D2F52">
              <w:rPr>
                <w:rFonts w:cs="Arial"/>
                <w:b/>
              </w:rPr>
              <w:t xml:space="preserve">Contact details </w:t>
            </w:r>
          </w:p>
          <w:p w14:paraId="4FF7938A" w14:textId="77777777" w:rsidR="00A526EE" w:rsidRPr="004D2F52" w:rsidRDefault="00A526EE" w:rsidP="00C56D6F">
            <w:pPr>
              <w:rPr>
                <w:rFonts w:cs="Arial"/>
              </w:rPr>
            </w:pPr>
            <w:r w:rsidRPr="004D2F52">
              <w:rPr>
                <w:rFonts w:cs="Arial"/>
              </w:rPr>
              <w:t xml:space="preserve">If you have any questions relating to your personal data you can speak directly to the member of the team that you are working with or alternatively contact: </w:t>
            </w:r>
            <w:hyperlink r:id="rId18" w:history="1">
              <w:r w:rsidRPr="004D2F52">
                <w:rPr>
                  <w:rStyle w:val="Hyperlink"/>
                  <w:rFonts w:cs="Arial"/>
                  <w:b/>
                </w:rPr>
                <w:t>informationgovernance@inspirenorth.co.uk</w:t>
              </w:r>
            </w:hyperlink>
            <w:r w:rsidRPr="004D2F52">
              <w:rPr>
                <w:rFonts w:cs="Arial"/>
                <w:b/>
              </w:rPr>
              <w:t xml:space="preserve"> </w:t>
            </w:r>
            <w:r>
              <w:rPr>
                <w:rFonts w:cs="Arial"/>
                <w:b/>
              </w:rPr>
              <w:t xml:space="preserve">or </w:t>
            </w:r>
            <w:hyperlink r:id="rId19" w:history="1">
              <w:r w:rsidRPr="005F46F0">
                <w:rPr>
                  <w:rStyle w:val="Hyperlink"/>
                  <w:rFonts w:cs="Arial"/>
                  <w:b/>
                </w:rPr>
                <w:t>Team.Oakwood@commlinks.co,uk</w:t>
              </w:r>
            </w:hyperlink>
            <w:r>
              <w:rPr>
                <w:rFonts w:cs="Arial"/>
                <w:b/>
              </w:rPr>
              <w:t xml:space="preserve"> or call  and speak to staff  0113 2359079.</w:t>
            </w:r>
          </w:p>
          <w:p w14:paraId="67E3FFD4" w14:textId="77777777" w:rsidR="00A526EE" w:rsidRPr="004D2F52" w:rsidRDefault="00A526EE" w:rsidP="00C56D6F">
            <w:pPr>
              <w:rPr>
                <w:rFonts w:cs="Arial"/>
                <w:b/>
              </w:rPr>
            </w:pPr>
            <w:r w:rsidRPr="004D2F52">
              <w:rPr>
                <w:rFonts w:cs="Arial"/>
                <w:b/>
              </w:rPr>
              <w:t xml:space="preserve"> </w:t>
            </w:r>
          </w:p>
          <w:p w14:paraId="30DA5B08" w14:textId="77777777" w:rsidR="00A526EE" w:rsidRPr="004D2F52" w:rsidRDefault="00A526EE" w:rsidP="00C56D6F">
            <w:pPr>
              <w:tabs>
                <w:tab w:val="left" w:pos="3210"/>
              </w:tabs>
              <w:rPr>
                <w:rFonts w:cs="Arial"/>
              </w:rPr>
            </w:pPr>
            <w:r w:rsidRPr="004D2F52">
              <w:rPr>
                <w:rFonts w:cs="Arial"/>
                <w:b/>
              </w:rPr>
              <w:t>How we use your information</w:t>
            </w:r>
          </w:p>
          <w:p w14:paraId="43E314C7" w14:textId="77777777" w:rsidR="00A526EE" w:rsidRPr="004D2F52" w:rsidRDefault="00A526EE" w:rsidP="00C56D6F">
            <w:pPr>
              <w:rPr>
                <w:rFonts w:cs="Arial"/>
              </w:rPr>
            </w:pPr>
            <w:r w:rsidRPr="004D2F52">
              <w:rPr>
                <w:rFonts w:cs="Arial"/>
              </w:rPr>
              <w:t>Inspire North</w:t>
            </w:r>
            <w:r>
              <w:rPr>
                <w:rFonts w:cs="Arial"/>
              </w:rPr>
              <w:t xml:space="preserve"> </w:t>
            </w:r>
            <w:r w:rsidRPr="004D2F52">
              <w:rPr>
                <w:rFonts w:cs="Arial"/>
              </w:rPr>
              <w:t>will use your information to:</w:t>
            </w:r>
          </w:p>
          <w:p w14:paraId="79A0EC15" w14:textId="77777777" w:rsidR="00A526EE" w:rsidRPr="00370886" w:rsidRDefault="00A526EE" w:rsidP="00A526EE">
            <w:pPr>
              <w:pStyle w:val="ListParagraph"/>
              <w:numPr>
                <w:ilvl w:val="0"/>
                <w:numId w:val="20"/>
              </w:numPr>
              <w:rPr>
                <w:rFonts w:cs="Arial"/>
              </w:rPr>
            </w:pPr>
            <w:r>
              <w:rPr>
                <w:rFonts w:cs="Arial"/>
              </w:rPr>
              <w:t>Specifically hold a log of the Covid-19 vaccination status of those that have visited the facility in a professional capacity as we are required to do so under the current legislation.</w:t>
            </w:r>
          </w:p>
          <w:p w14:paraId="2D8DE102" w14:textId="77777777" w:rsidR="00A526EE" w:rsidRPr="004D2F52" w:rsidRDefault="00A526EE" w:rsidP="00C56D6F">
            <w:pPr>
              <w:rPr>
                <w:rFonts w:cs="Arial"/>
              </w:rPr>
            </w:pPr>
          </w:p>
          <w:p w14:paraId="36FDDB79" w14:textId="77777777" w:rsidR="00A526EE" w:rsidRPr="004D2F52" w:rsidRDefault="00A526EE" w:rsidP="00C56D6F">
            <w:pPr>
              <w:rPr>
                <w:rFonts w:cs="Arial"/>
                <w:b/>
              </w:rPr>
            </w:pPr>
            <w:r w:rsidRPr="004D2F52">
              <w:rPr>
                <w:rFonts w:cs="Arial"/>
                <w:b/>
              </w:rPr>
              <w:t>Who will have access to my personal data?</w:t>
            </w:r>
          </w:p>
          <w:p w14:paraId="43D99151" w14:textId="77777777" w:rsidR="00A526EE" w:rsidRDefault="00A526EE" w:rsidP="00C56D6F">
            <w:pPr>
              <w:rPr>
                <w:rFonts w:cs="Arial"/>
              </w:rPr>
            </w:pPr>
            <w:r w:rsidRPr="004D2F52">
              <w:rPr>
                <w:rFonts w:cs="Arial"/>
              </w:rPr>
              <w:t>Your data will be retained securely and access will be limited to th</w:t>
            </w:r>
            <w:r>
              <w:rPr>
                <w:rFonts w:cs="Arial"/>
              </w:rPr>
              <w:t>e manager of the facility and designated staff members who have been tasked with recording the vaccination status of those that have visit the premises. In addition, to provide evidence for audit and public health reasons the information may be shared with:</w:t>
            </w:r>
          </w:p>
          <w:p w14:paraId="0CA89A89" w14:textId="77777777" w:rsidR="00A526EE" w:rsidRPr="00064C05" w:rsidRDefault="00A526EE" w:rsidP="00A526EE">
            <w:pPr>
              <w:pStyle w:val="ListParagraph"/>
              <w:numPr>
                <w:ilvl w:val="0"/>
                <w:numId w:val="20"/>
              </w:numPr>
              <w:rPr>
                <w:rFonts w:cs="Arial"/>
              </w:rPr>
            </w:pPr>
            <w:r w:rsidRPr="00064C05">
              <w:rPr>
                <w:rFonts w:cs="Arial"/>
              </w:rPr>
              <w:t>Local Public Health Services</w:t>
            </w:r>
          </w:p>
          <w:p w14:paraId="3B3D1F89" w14:textId="77777777" w:rsidR="00A526EE" w:rsidRPr="00064C05" w:rsidRDefault="00A526EE" w:rsidP="00A526EE">
            <w:pPr>
              <w:pStyle w:val="ListParagraph"/>
              <w:numPr>
                <w:ilvl w:val="0"/>
                <w:numId w:val="20"/>
              </w:numPr>
              <w:rPr>
                <w:rFonts w:cs="Arial"/>
              </w:rPr>
            </w:pPr>
            <w:r w:rsidRPr="00064C05">
              <w:rPr>
                <w:rFonts w:cs="Arial"/>
              </w:rPr>
              <w:t xml:space="preserve">NHS Bodies </w:t>
            </w:r>
          </w:p>
          <w:p w14:paraId="32EF933A" w14:textId="77777777" w:rsidR="00A526EE" w:rsidRPr="004D2F52" w:rsidRDefault="00A526EE" w:rsidP="00C56D6F">
            <w:pPr>
              <w:rPr>
                <w:rFonts w:cs="Arial"/>
              </w:rPr>
            </w:pPr>
          </w:p>
          <w:p w14:paraId="2BEFE459" w14:textId="77777777" w:rsidR="00A526EE" w:rsidRPr="004D2F52" w:rsidRDefault="00A526EE" w:rsidP="00C56D6F">
            <w:pPr>
              <w:rPr>
                <w:rFonts w:cs="Arial"/>
              </w:rPr>
            </w:pPr>
            <w:r w:rsidRPr="004D2F52">
              <w:rPr>
                <w:rFonts w:cs="Arial"/>
              </w:rPr>
              <w:t xml:space="preserve">If and when we do share your </w:t>
            </w:r>
            <w:proofErr w:type="gramStart"/>
            <w:r w:rsidRPr="004D2F52">
              <w:rPr>
                <w:rFonts w:cs="Arial"/>
              </w:rPr>
              <w:t>data</w:t>
            </w:r>
            <w:proofErr w:type="gramEnd"/>
            <w:r w:rsidRPr="004D2F52">
              <w:rPr>
                <w:rFonts w:cs="Arial"/>
              </w:rPr>
              <w:t xml:space="preserve"> we will make sure that you are fully informed and the reasons for sharing are explained to you in a way that you can understand.</w:t>
            </w:r>
          </w:p>
          <w:p w14:paraId="2D1800BA" w14:textId="77777777" w:rsidR="00A526EE" w:rsidRPr="004D2F52" w:rsidRDefault="00A526EE" w:rsidP="00C56D6F">
            <w:pPr>
              <w:rPr>
                <w:rFonts w:cs="Arial"/>
              </w:rPr>
            </w:pPr>
          </w:p>
          <w:p w14:paraId="0CE0A39C" w14:textId="77777777" w:rsidR="00A526EE" w:rsidRPr="004D2F52" w:rsidRDefault="00A526EE" w:rsidP="00C56D6F">
            <w:pPr>
              <w:rPr>
                <w:rFonts w:cs="Arial"/>
                <w:b/>
              </w:rPr>
            </w:pPr>
            <w:r w:rsidRPr="004D2F52">
              <w:rPr>
                <w:rFonts w:cs="Arial"/>
                <w:b/>
              </w:rPr>
              <w:t>What information is processed?</w:t>
            </w:r>
          </w:p>
          <w:p w14:paraId="20F14874" w14:textId="77777777" w:rsidR="00A526EE" w:rsidRDefault="00A526EE" w:rsidP="00C56D6F">
            <w:pPr>
              <w:rPr>
                <w:rFonts w:cs="Arial"/>
              </w:rPr>
            </w:pPr>
            <w:r>
              <w:rPr>
                <w:rFonts w:cs="Arial"/>
              </w:rPr>
              <w:t xml:space="preserve">The facility will record your name, contact details, </w:t>
            </w:r>
            <w:proofErr w:type="gramStart"/>
            <w:r>
              <w:rPr>
                <w:rFonts w:cs="Arial"/>
              </w:rPr>
              <w:t>employer</w:t>
            </w:r>
            <w:proofErr w:type="gramEnd"/>
            <w:r>
              <w:rPr>
                <w:rFonts w:cs="Arial"/>
              </w:rPr>
              <w:t xml:space="preserve"> and your Covid-19 vaccination status</w:t>
            </w:r>
          </w:p>
          <w:p w14:paraId="63754721" w14:textId="77777777" w:rsidR="00A526EE" w:rsidRPr="004D2F52" w:rsidRDefault="00A526EE" w:rsidP="00C56D6F">
            <w:pPr>
              <w:rPr>
                <w:rFonts w:cs="Arial"/>
                <w:b/>
              </w:rPr>
            </w:pPr>
          </w:p>
          <w:p w14:paraId="2536B7A6" w14:textId="77777777" w:rsidR="00A526EE" w:rsidRPr="004D2F52" w:rsidRDefault="00A526EE" w:rsidP="00C56D6F">
            <w:pPr>
              <w:rPr>
                <w:rFonts w:cs="Arial"/>
                <w:b/>
              </w:rPr>
            </w:pPr>
            <w:r w:rsidRPr="004D2F52">
              <w:rPr>
                <w:rFonts w:cs="Arial"/>
                <w:b/>
              </w:rPr>
              <w:t>Retention period</w:t>
            </w:r>
          </w:p>
          <w:p w14:paraId="3F301C0B" w14:textId="77777777" w:rsidR="00A526EE" w:rsidRPr="004D2F52" w:rsidRDefault="00A526EE" w:rsidP="00C56D6F">
            <w:pPr>
              <w:jc w:val="both"/>
              <w:rPr>
                <w:rFonts w:eastAsia="Times New Roman" w:cs="Arial"/>
                <w:lang w:eastAsia="en-GB"/>
              </w:rPr>
            </w:pPr>
            <w:r w:rsidRPr="004D2F52">
              <w:rPr>
                <w:rFonts w:eastAsia="Times New Roman" w:cs="Arial"/>
                <w:lang w:eastAsia="en-GB"/>
              </w:rPr>
              <w:t xml:space="preserve">All information gathered will be confidentially destroyed and disposed of in line with Inspire North’s policies and procedures and relevant legislation. Please be assured that everything you tell us will be treated confidentially and we will ensure that we abide by current data protection laws and other laws governing privacy and security or personal data. </w:t>
            </w:r>
          </w:p>
          <w:p w14:paraId="33B0A970" w14:textId="77777777" w:rsidR="00A526EE" w:rsidRPr="004D2F52" w:rsidRDefault="00A526EE" w:rsidP="00C56D6F">
            <w:pPr>
              <w:rPr>
                <w:rFonts w:cs="Arial"/>
              </w:rPr>
            </w:pPr>
          </w:p>
          <w:p w14:paraId="1B61068E" w14:textId="77777777" w:rsidR="00A526EE" w:rsidRPr="004D2F52" w:rsidRDefault="00A526EE" w:rsidP="00C56D6F">
            <w:pPr>
              <w:rPr>
                <w:rFonts w:cs="Arial"/>
                <w:b/>
              </w:rPr>
            </w:pPr>
            <w:r w:rsidRPr="004D2F52">
              <w:rPr>
                <w:rFonts w:cs="Arial"/>
                <w:b/>
              </w:rPr>
              <w:lastRenderedPageBreak/>
              <w:t>Summary of rights</w:t>
            </w:r>
          </w:p>
          <w:p w14:paraId="74453965" w14:textId="77777777" w:rsidR="00A526EE" w:rsidRPr="004D2F52" w:rsidRDefault="00A526EE" w:rsidP="00C56D6F">
            <w:pPr>
              <w:rPr>
                <w:rFonts w:cs="Arial"/>
              </w:rPr>
            </w:pPr>
            <w:r w:rsidRPr="004D2F52">
              <w:rPr>
                <w:rFonts w:cs="Arial"/>
              </w:rPr>
              <w:t>Anyone over the Age of 13 has the right to make decision on how their data is being processed, unless they are judged via professional assessment to not have the capacity to fully understand how their data is to be used. In such cases a third party, such as a parent or guardian or individual with power of attorney can be asked to assist or make the decision on the individual’s behalf.</w:t>
            </w:r>
          </w:p>
          <w:p w14:paraId="1EB7C04B" w14:textId="77777777" w:rsidR="00A526EE" w:rsidRPr="004D2F52" w:rsidRDefault="00A526EE" w:rsidP="00C56D6F">
            <w:pPr>
              <w:rPr>
                <w:rFonts w:cs="Arial"/>
              </w:rPr>
            </w:pPr>
          </w:p>
          <w:p w14:paraId="0A58C69B" w14:textId="77777777" w:rsidR="00A526EE" w:rsidRPr="004D2F52" w:rsidRDefault="00A526EE" w:rsidP="00C56D6F">
            <w:pPr>
              <w:rPr>
                <w:rFonts w:cs="Arial"/>
                <w:b/>
              </w:rPr>
            </w:pPr>
            <w:r w:rsidRPr="004D2F52">
              <w:rPr>
                <w:rFonts w:cs="Arial"/>
              </w:rPr>
              <w:t xml:space="preserve">You have </w:t>
            </w:r>
            <w:proofErr w:type="gramStart"/>
            <w:r w:rsidRPr="004D2F52">
              <w:rPr>
                <w:rFonts w:cs="Arial"/>
              </w:rPr>
              <w:t>a number of</w:t>
            </w:r>
            <w:proofErr w:type="gramEnd"/>
            <w:r w:rsidRPr="004D2F52">
              <w:rPr>
                <w:rFonts w:cs="Arial"/>
              </w:rPr>
              <w:t xml:space="preserve"> statutory rights that are explained in the section above titles “Summary of the data subject’s rights”.</w:t>
            </w:r>
          </w:p>
        </w:tc>
      </w:tr>
    </w:tbl>
    <w:p w14:paraId="15E07536" w14:textId="77777777" w:rsidR="008F4815" w:rsidRPr="000F5513" w:rsidRDefault="008F4815" w:rsidP="00ED2971">
      <w:pPr>
        <w:rPr>
          <w:rFonts w:ascii="Arial" w:hAnsi="Arial" w:cs="Arial"/>
          <w:b/>
          <w:sz w:val="24"/>
        </w:rPr>
      </w:pPr>
    </w:p>
    <w:sectPr w:rsidR="008F4815" w:rsidRPr="000F5513" w:rsidSect="00D32046">
      <w:footerReference w:type="default" r:id="rId20"/>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6C58D" w14:textId="77777777" w:rsidR="00683DAA" w:rsidRDefault="00683DAA" w:rsidP="007C46E2">
      <w:pPr>
        <w:spacing w:after="0" w:line="240" w:lineRule="auto"/>
      </w:pPr>
      <w:r>
        <w:separator/>
      </w:r>
    </w:p>
  </w:endnote>
  <w:endnote w:type="continuationSeparator" w:id="0">
    <w:p w14:paraId="20E6B22D" w14:textId="77777777" w:rsidR="00683DAA" w:rsidRDefault="00683DAA"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5CC0" w14:textId="77777777" w:rsidR="00BD4604" w:rsidRDefault="00BD4604">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0F657A" wp14:editId="6DB4CB84">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12401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660A146E" w14:textId="7E60D6A7" w:rsidR="007C46E2" w:rsidRPr="007C46E2" w:rsidRDefault="007C46E2" w:rsidP="00A526EE">
    <w:pPr>
      <w:pStyle w:val="Footer"/>
      <w:tabs>
        <w:tab w:val="clear" w:pos="9026"/>
        <w:tab w:val="right" w:pos="9639"/>
      </w:tabs>
      <w:rPr>
        <w:rFonts w:ascii="Arial" w:hAnsi="Arial" w:cs="Arial"/>
      </w:rPr>
    </w:pPr>
    <w:r w:rsidRPr="007C46E2">
      <w:rPr>
        <w:rFonts w:ascii="Arial" w:hAnsi="Arial" w:cs="Arial"/>
      </w:rPr>
      <w:t xml:space="preserve">Version: </w:t>
    </w:r>
    <w:r w:rsidR="00A526EE">
      <w:rPr>
        <w:rFonts w:ascii="Arial" w:hAnsi="Arial" w:cs="Arial"/>
      </w:rPr>
      <w:t>2</w:t>
    </w:r>
    <w:r w:rsidRPr="007C46E2">
      <w:rPr>
        <w:rFonts w:ascii="Arial" w:hAnsi="Arial" w:cs="Arial"/>
      </w:rPr>
      <w:t>.0</w:t>
    </w:r>
    <w:r w:rsidRPr="007C46E2">
      <w:rPr>
        <w:rFonts w:ascii="Arial" w:hAnsi="Arial" w:cs="Arial"/>
      </w:rPr>
      <w:tab/>
      <w:t>Date:</w:t>
    </w:r>
    <w:r w:rsidR="00920A1E">
      <w:rPr>
        <w:rFonts w:ascii="Arial" w:hAnsi="Arial" w:cs="Arial"/>
      </w:rPr>
      <w:t xml:space="preserve"> </w:t>
    </w:r>
    <w:r w:rsidR="00A526EE">
      <w:rPr>
        <w:rFonts w:ascii="Arial" w:hAnsi="Arial" w:cs="Arial"/>
      </w:rPr>
      <w:t>December 2021</w:t>
    </w:r>
    <w:r w:rsidRPr="007C46E2">
      <w:rPr>
        <w:rFonts w:ascii="Arial" w:hAnsi="Arial" w:cs="Arial"/>
      </w:rPr>
      <w:tab/>
      <w:t>Review Due:</w:t>
    </w:r>
    <w:r w:rsidR="00920A1E">
      <w:rPr>
        <w:rFonts w:ascii="Arial" w:hAnsi="Arial" w:cs="Arial"/>
      </w:rPr>
      <w:t xml:space="preserve"> </w:t>
    </w:r>
    <w:r w:rsidR="00A526EE">
      <w:rPr>
        <w:rFonts w:ascii="Arial" w:hAnsi="Arial" w:cs="Arial"/>
      </w:rPr>
      <w:t>December 2022</w:t>
    </w:r>
    <w:r w:rsidR="00FF0ADA">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F3224" w14:textId="77777777" w:rsidR="00683DAA" w:rsidRDefault="00683DAA" w:rsidP="007C46E2">
      <w:pPr>
        <w:spacing w:after="0" w:line="240" w:lineRule="auto"/>
      </w:pPr>
      <w:r>
        <w:separator/>
      </w:r>
    </w:p>
  </w:footnote>
  <w:footnote w:type="continuationSeparator" w:id="0">
    <w:p w14:paraId="1C06FA99" w14:textId="77777777" w:rsidR="00683DAA" w:rsidRDefault="00683DAA"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DE0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6EB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C726B"/>
    <w:multiLevelType w:val="hybridMultilevel"/>
    <w:tmpl w:val="BEC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1079CF"/>
    <w:multiLevelType w:val="hybridMultilevel"/>
    <w:tmpl w:val="B548F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D361D2"/>
    <w:multiLevelType w:val="hybridMultilevel"/>
    <w:tmpl w:val="16A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30F00"/>
    <w:multiLevelType w:val="hybridMultilevel"/>
    <w:tmpl w:val="375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4"/>
  </w:num>
  <w:num w:numId="5">
    <w:abstractNumId w:val="4"/>
  </w:num>
  <w:num w:numId="6">
    <w:abstractNumId w:val="10"/>
  </w:num>
  <w:num w:numId="7">
    <w:abstractNumId w:val="11"/>
  </w:num>
  <w:num w:numId="8">
    <w:abstractNumId w:val="8"/>
  </w:num>
  <w:num w:numId="9">
    <w:abstractNumId w:val="0"/>
  </w:num>
  <w:num w:numId="10">
    <w:abstractNumId w:val="13"/>
  </w:num>
  <w:num w:numId="11">
    <w:abstractNumId w:val="18"/>
  </w:num>
  <w:num w:numId="12">
    <w:abstractNumId w:val="5"/>
  </w:num>
  <w:num w:numId="13">
    <w:abstractNumId w:val="16"/>
  </w:num>
  <w:num w:numId="14">
    <w:abstractNumId w:val="7"/>
  </w:num>
  <w:num w:numId="15">
    <w:abstractNumId w:val="15"/>
  </w:num>
  <w:num w:numId="16">
    <w:abstractNumId w:val="12"/>
  </w:num>
  <w:num w:numId="17">
    <w:abstractNumId w:val="3"/>
  </w:num>
  <w:num w:numId="18">
    <w:abstractNumId w:val="19"/>
  </w:num>
  <w:num w:numId="19">
    <w:abstractNumId w:val="17"/>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Shipley">
    <w15:presenceInfo w15:providerId="AD" w15:userId="S::charlotte.shipley@commlinks.co.uk::71c26aaf-642c-4934-a8bc-1a07cca18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14ACD"/>
    <w:rsid w:val="00027DFB"/>
    <w:rsid w:val="000F24D6"/>
    <w:rsid w:val="000F5513"/>
    <w:rsid w:val="001037F8"/>
    <w:rsid w:val="001229B1"/>
    <w:rsid w:val="001760E7"/>
    <w:rsid w:val="00181A6A"/>
    <w:rsid w:val="001A5BF7"/>
    <w:rsid w:val="001C39D7"/>
    <w:rsid w:val="0025551B"/>
    <w:rsid w:val="00275AF8"/>
    <w:rsid w:val="00290FA0"/>
    <w:rsid w:val="00293E2C"/>
    <w:rsid w:val="002C7BFC"/>
    <w:rsid w:val="002F4FCE"/>
    <w:rsid w:val="00343128"/>
    <w:rsid w:val="0037362E"/>
    <w:rsid w:val="003A2007"/>
    <w:rsid w:val="003B43AC"/>
    <w:rsid w:val="004206C6"/>
    <w:rsid w:val="004E01C6"/>
    <w:rsid w:val="005B2DC0"/>
    <w:rsid w:val="005E6441"/>
    <w:rsid w:val="005F02B1"/>
    <w:rsid w:val="006077CE"/>
    <w:rsid w:val="00634B84"/>
    <w:rsid w:val="00654210"/>
    <w:rsid w:val="006825B6"/>
    <w:rsid w:val="00683DAA"/>
    <w:rsid w:val="006A6539"/>
    <w:rsid w:val="006D707A"/>
    <w:rsid w:val="00713178"/>
    <w:rsid w:val="00732412"/>
    <w:rsid w:val="007A6909"/>
    <w:rsid w:val="007A7A63"/>
    <w:rsid w:val="007C46E2"/>
    <w:rsid w:val="007E051F"/>
    <w:rsid w:val="00845C37"/>
    <w:rsid w:val="008505A7"/>
    <w:rsid w:val="008F4815"/>
    <w:rsid w:val="00912F48"/>
    <w:rsid w:val="00920A1E"/>
    <w:rsid w:val="009223E0"/>
    <w:rsid w:val="009620C2"/>
    <w:rsid w:val="009813F3"/>
    <w:rsid w:val="00996449"/>
    <w:rsid w:val="009B0CBF"/>
    <w:rsid w:val="009D3DCF"/>
    <w:rsid w:val="00A05560"/>
    <w:rsid w:val="00A20CCD"/>
    <w:rsid w:val="00A526EE"/>
    <w:rsid w:val="00A753F9"/>
    <w:rsid w:val="00AB7A1A"/>
    <w:rsid w:val="00B31158"/>
    <w:rsid w:val="00B53200"/>
    <w:rsid w:val="00B5602E"/>
    <w:rsid w:val="00B76E10"/>
    <w:rsid w:val="00BA0588"/>
    <w:rsid w:val="00BD4604"/>
    <w:rsid w:val="00BD7671"/>
    <w:rsid w:val="00C07D15"/>
    <w:rsid w:val="00C11041"/>
    <w:rsid w:val="00C75DEF"/>
    <w:rsid w:val="00CF6141"/>
    <w:rsid w:val="00D00B83"/>
    <w:rsid w:val="00D034D6"/>
    <w:rsid w:val="00D21565"/>
    <w:rsid w:val="00D21A80"/>
    <w:rsid w:val="00D22EF4"/>
    <w:rsid w:val="00D32046"/>
    <w:rsid w:val="00D32ADB"/>
    <w:rsid w:val="00D34DEE"/>
    <w:rsid w:val="00D40C34"/>
    <w:rsid w:val="00D50A89"/>
    <w:rsid w:val="00D76AFB"/>
    <w:rsid w:val="00DA482E"/>
    <w:rsid w:val="00DD4657"/>
    <w:rsid w:val="00DD5DD5"/>
    <w:rsid w:val="00DF5B48"/>
    <w:rsid w:val="00E60988"/>
    <w:rsid w:val="00E6647E"/>
    <w:rsid w:val="00E7142C"/>
    <w:rsid w:val="00E74DF2"/>
    <w:rsid w:val="00E82E03"/>
    <w:rsid w:val="00E85992"/>
    <w:rsid w:val="00EC0679"/>
    <w:rsid w:val="00ED2971"/>
    <w:rsid w:val="00EF23D0"/>
    <w:rsid w:val="00F11302"/>
    <w:rsid w:val="00F15C3D"/>
    <w:rsid w:val="00F22162"/>
    <w:rsid w:val="00F24504"/>
    <w:rsid w:val="00F509D6"/>
    <w:rsid w:val="00F72EEA"/>
    <w:rsid w:val="00F85A79"/>
    <w:rsid w:val="00F85EC1"/>
    <w:rsid w:val="00F9618E"/>
    <w:rsid w:val="00FB242F"/>
    <w:rsid w:val="00FE0D42"/>
    <w:rsid w:val="00FF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C6C37"/>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10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inspirenorth.co.uk" TargetMode="External"/><Relationship Id="rId13" Type="http://schemas.openxmlformats.org/officeDocument/2006/relationships/hyperlink" Target="mailto:MadeUpCookieAddress@citb.co.uk" TargetMode="External"/><Relationship Id="rId18" Type="http://schemas.openxmlformats.org/officeDocument/2006/relationships/hyperlink" Target="mailto:informationgovernance@inspirenorth.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aboutcookies.org/" TargetMode="External"/><Relationship Id="rId17" Type="http://schemas.openxmlformats.org/officeDocument/2006/relationships/hyperlink" Target="mailto:communications@inspirenorth.co.uk" TargetMode="External"/><Relationship Id="rId2" Type="http://schemas.openxmlformats.org/officeDocument/2006/relationships/styles" Target="styles.xml"/><Relationship Id="rId16" Type="http://schemas.openxmlformats.org/officeDocument/2006/relationships/hyperlink" Target="mailto:informationgovernance@inspirenorth.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eUpCCTVAddress@citb.co.uk" TargetMode="External"/><Relationship Id="rId5" Type="http://schemas.openxmlformats.org/officeDocument/2006/relationships/footnotes" Target="footnotes.xml"/><Relationship Id="rId15" Type="http://schemas.openxmlformats.org/officeDocument/2006/relationships/hyperlink" Target="mailto:finance@inspirenorth.co.uk" TargetMode="External"/><Relationship Id="rId23" Type="http://schemas.openxmlformats.org/officeDocument/2006/relationships/theme" Target="theme/theme1.xml"/><Relationship Id="rId10" Type="http://schemas.openxmlformats.org/officeDocument/2006/relationships/hyperlink" Target="mailto:info@inspirenorth.co.uk" TargetMode="External"/><Relationship Id="rId19" Type="http://schemas.openxmlformats.org/officeDocument/2006/relationships/hyperlink" Target="mailto:Team.Oakwood@commlinks.co,uk" TargetMode="External"/><Relationship Id="rId4" Type="http://schemas.openxmlformats.org/officeDocument/2006/relationships/webSettings" Target="webSettings.xml"/><Relationship Id="rId9" Type="http://schemas.openxmlformats.org/officeDocument/2006/relationships/hyperlink" Target="https://www.inspirenorth.co.uk/" TargetMode="External"/><Relationship Id="rId14" Type="http://schemas.openxmlformats.org/officeDocument/2006/relationships/hyperlink" Target="mailto:informationgovernance@inspirenorth.co.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4961</Words>
  <Characters>28282</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Charlotte Shipley</cp:lastModifiedBy>
  <cp:revision>2</cp:revision>
  <dcterms:created xsi:type="dcterms:W3CDTF">2022-01-12T14:17:00Z</dcterms:created>
  <dcterms:modified xsi:type="dcterms:W3CDTF">2022-01-12T14:17:00Z</dcterms:modified>
</cp:coreProperties>
</file>